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230A" w14:textId="77777777" w:rsidR="00D32482" w:rsidRPr="00D32482" w:rsidRDefault="00D32482" w:rsidP="00D32482">
      <w:pPr>
        <w:spacing w:after="300"/>
        <w:textAlignment w:val="baseline"/>
        <w:outlineLvl w:val="2"/>
        <w:rPr>
          <w:rFonts w:ascii="Open Sans" w:eastAsia="Times New Roman" w:hAnsi="Open Sans" w:cs="Times New Roman"/>
          <w:b/>
          <w:bCs/>
          <w:color w:val="303335"/>
          <w:sz w:val="27"/>
          <w:szCs w:val="27"/>
        </w:rPr>
      </w:pPr>
      <w:r w:rsidRPr="00D32482">
        <w:rPr>
          <w:rFonts w:ascii="Open Sans" w:eastAsia="Times New Roman" w:hAnsi="Open Sans" w:cs="Times New Roman"/>
          <w:b/>
          <w:bCs/>
          <w:color w:val="303335"/>
          <w:sz w:val="27"/>
          <w:szCs w:val="27"/>
        </w:rPr>
        <w:t>Open Science Graphs for FAIR Data IG Charter Statement</w:t>
      </w:r>
    </w:p>
    <w:p w14:paraId="78C1FC17" w14:textId="77777777" w:rsidR="00D32482" w:rsidRPr="00D32482" w:rsidRDefault="00D32482" w:rsidP="00D32482">
      <w:pPr>
        <w:textAlignment w:val="baseline"/>
        <w:outlineLvl w:val="1"/>
        <w:rPr>
          <w:rFonts w:ascii="Open Sans" w:eastAsia="Times New Roman" w:hAnsi="Open Sans" w:cs="Times New Roman"/>
          <w:b/>
          <w:bCs/>
          <w:color w:val="303335"/>
          <w:sz w:val="33"/>
          <w:szCs w:val="33"/>
        </w:rPr>
      </w:pPr>
      <w:r w:rsidRPr="00D32482">
        <w:rPr>
          <w:rFonts w:ascii="ArialMT" w:eastAsia="Times New Roman" w:hAnsi="ArialMT" w:cs="Times New Roman"/>
          <w:b/>
          <w:bCs/>
          <w:color w:val="303335"/>
          <w:sz w:val="52"/>
          <w:szCs w:val="52"/>
          <w:bdr w:val="none" w:sz="0" w:space="0" w:color="auto" w:frame="1"/>
        </w:rPr>
        <w:t>Open Science Graphs for FAIR Data Interest Group</w:t>
      </w:r>
    </w:p>
    <w:p w14:paraId="44F0E6CE" w14:textId="77777777" w:rsidR="00D32482" w:rsidRPr="00D32482" w:rsidRDefault="00D32482" w:rsidP="00D32482">
      <w:pPr>
        <w:textAlignment w:val="baseline"/>
        <w:outlineLvl w:val="2"/>
        <w:rPr>
          <w:rFonts w:ascii="Open Sans" w:eastAsia="Times New Roman" w:hAnsi="Open Sans" w:cs="Times New Roman"/>
          <w:b/>
          <w:bCs/>
          <w:color w:val="303335"/>
          <w:sz w:val="27"/>
          <w:szCs w:val="27"/>
        </w:rPr>
      </w:pPr>
      <w:r w:rsidRPr="00D32482">
        <w:rPr>
          <w:rFonts w:ascii="Open Sans" w:eastAsia="Times New Roman" w:hAnsi="Open Sans" w:cs="Times New Roman"/>
          <w:b/>
          <w:bCs/>
          <w:i/>
          <w:iCs/>
          <w:color w:val="303335"/>
          <w:sz w:val="27"/>
          <w:szCs w:val="27"/>
          <w:bdr w:val="none" w:sz="0" w:space="0" w:color="auto" w:frame="1"/>
        </w:rPr>
        <w:t>Case statement</w:t>
      </w:r>
    </w:p>
    <w:p w14:paraId="68D34EC4"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Open Sans" w:eastAsia="Times New Roman" w:hAnsi="Open Sans" w:cs="Times New Roman"/>
          <w:b/>
          <w:bCs/>
          <w:color w:val="666666"/>
          <w:sz w:val="21"/>
          <w:szCs w:val="21"/>
          <w:bdr w:val="none" w:sz="0" w:space="0" w:color="auto" w:frame="1"/>
        </w:rPr>
        <w:t>Co-chairs:</w:t>
      </w:r>
    </w:p>
    <w:p w14:paraId="0D819E8E" w14:textId="77777777" w:rsidR="00D32482" w:rsidRPr="00D32482" w:rsidRDefault="00D32482" w:rsidP="00D32482">
      <w:pPr>
        <w:numPr>
          <w:ilvl w:val="0"/>
          <w:numId w:val="1"/>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 xml:space="preserve">Amir </w:t>
      </w:r>
      <w:proofErr w:type="spellStart"/>
      <w:r w:rsidRPr="00D32482">
        <w:rPr>
          <w:rFonts w:ascii="ArialMT" w:eastAsia="Times New Roman" w:hAnsi="ArialMT" w:cs="Times New Roman"/>
          <w:color w:val="666666"/>
          <w:sz w:val="22"/>
          <w:szCs w:val="22"/>
          <w:bdr w:val="none" w:sz="0" w:space="0" w:color="auto" w:frame="1"/>
        </w:rPr>
        <w:t>Aryani</w:t>
      </w:r>
      <w:proofErr w:type="spellEnd"/>
      <w:r w:rsidRPr="00D32482">
        <w:rPr>
          <w:rFonts w:ascii="ArialMT" w:eastAsia="Times New Roman" w:hAnsi="ArialMT" w:cs="Times New Roman"/>
          <w:color w:val="666666"/>
          <w:sz w:val="22"/>
          <w:szCs w:val="22"/>
          <w:bdr w:val="none" w:sz="0" w:space="0" w:color="auto" w:frame="1"/>
        </w:rPr>
        <w:t xml:space="preserve"> (Research Graph Foundation)</w:t>
      </w:r>
    </w:p>
    <w:p w14:paraId="40AC6FE6" w14:textId="77777777" w:rsidR="00D32482" w:rsidRPr="00D32482" w:rsidRDefault="00D32482" w:rsidP="00D32482">
      <w:pPr>
        <w:numPr>
          <w:ilvl w:val="0"/>
          <w:numId w:val="1"/>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 xml:space="preserve">Martin </w:t>
      </w:r>
      <w:proofErr w:type="spellStart"/>
      <w:r w:rsidRPr="00D32482">
        <w:rPr>
          <w:rFonts w:ascii="ArialMT" w:eastAsia="Times New Roman" w:hAnsi="ArialMT" w:cs="Times New Roman"/>
          <w:color w:val="666666"/>
          <w:sz w:val="22"/>
          <w:szCs w:val="22"/>
          <w:bdr w:val="none" w:sz="0" w:space="0" w:color="auto" w:frame="1"/>
        </w:rPr>
        <w:t>Fenner</w:t>
      </w:r>
      <w:proofErr w:type="spellEnd"/>
      <w:r w:rsidRPr="00D32482">
        <w:rPr>
          <w:rFonts w:ascii="ArialMT" w:eastAsia="Times New Roman" w:hAnsi="ArialMT" w:cs="Times New Roman"/>
          <w:color w:val="666666"/>
          <w:sz w:val="22"/>
          <w:szCs w:val="22"/>
          <w:bdr w:val="none" w:sz="0" w:space="0" w:color="auto" w:frame="1"/>
        </w:rPr>
        <w:t xml:space="preserve"> (</w:t>
      </w:r>
      <w:proofErr w:type="spellStart"/>
      <w:r w:rsidRPr="00D32482">
        <w:rPr>
          <w:rFonts w:ascii="ArialMT" w:eastAsia="Times New Roman" w:hAnsi="ArialMT" w:cs="Times New Roman"/>
          <w:color w:val="666666"/>
          <w:sz w:val="22"/>
          <w:szCs w:val="22"/>
          <w:bdr w:val="none" w:sz="0" w:space="0" w:color="auto" w:frame="1"/>
        </w:rPr>
        <w:t>DataCite</w:t>
      </w:r>
      <w:proofErr w:type="spellEnd"/>
      <w:r w:rsidRPr="00D32482">
        <w:rPr>
          <w:rFonts w:ascii="ArialMT" w:eastAsia="Times New Roman" w:hAnsi="ArialMT" w:cs="Times New Roman"/>
          <w:color w:val="666666"/>
          <w:sz w:val="22"/>
          <w:szCs w:val="22"/>
          <w:bdr w:val="none" w:sz="0" w:space="0" w:color="auto" w:frame="1"/>
        </w:rPr>
        <w:t>)</w:t>
      </w:r>
    </w:p>
    <w:p w14:paraId="324D9AE1" w14:textId="77777777" w:rsidR="00D32482" w:rsidRPr="00D32482" w:rsidRDefault="00D32482" w:rsidP="00D32482">
      <w:pPr>
        <w:numPr>
          <w:ilvl w:val="0"/>
          <w:numId w:val="1"/>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spellStart"/>
      <w:r w:rsidRPr="00D32482">
        <w:rPr>
          <w:rFonts w:ascii="ArialMT" w:eastAsia="Times New Roman" w:hAnsi="ArialMT" w:cs="Times New Roman"/>
          <w:color w:val="666666"/>
          <w:sz w:val="22"/>
          <w:szCs w:val="22"/>
          <w:bdr w:val="none" w:sz="0" w:space="0" w:color="auto" w:frame="1"/>
        </w:rPr>
        <w:t>Wouter</w:t>
      </w:r>
      <w:proofErr w:type="spellEnd"/>
      <w:r w:rsidRPr="00D32482">
        <w:rPr>
          <w:rFonts w:ascii="ArialMT" w:eastAsia="Times New Roman" w:hAnsi="ArialMT" w:cs="Times New Roman"/>
          <w:color w:val="666666"/>
          <w:sz w:val="22"/>
          <w:szCs w:val="22"/>
          <w:bdr w:val="none" w:sz="0" w:space="0" w:color="auto" w:frame="1"/>
        </w:rPr>
        <w:t xml:space="preserve"> </w:t>
      </w:r>
      <w:proofErr w:type="spellStart"/>
      <w:r w:rsidRPr="00D32482">
        <w:rPr>
          <w:rFonts w:ascii="ArialMT" w:eastAsia="Times New Roman" w:hAnsi="ArialMT" w:cs="Times New Roman"/>
          <w:color w:val="666666"/>
          <w:sz w:val="22"/>
          <w:szCs w:val="22"/>
          <w:bdr w:val="none" w:sz="0" w:space="0" w:color="auto" w:frame="1"/>
        </w:rPr>
        <w:t>Haak</w:t>
      </w:r>
      <w:proofErr w:type="spellEnd"/>
      <w:r w:rsidRPr="00D32482">
        <w:rPr>
          <w:rFonts w:ascii="ArialMT" w:eastAsia="Times New Roman" w:hAnsi="ArialMT" w:cs="Times New Roman"/>
          <w:color w:val="666666"/>
          <w:sz w:val="22"/>
          <w:szCs w:val="22"/>
          <w:bdr w:val="none" w:sz="0" w:space="0" w:color="auto" w:frame="1"/>
        </w:rPr>
        <w:t xml:space="preserve"> (Elsevier, Mendeley Data)</w:t>
      </w:r>
    </w:p>
    <w:p w14:paraId="663B78C9" w14:textId="77777777" w:rsidR="00D32482" w:rsidRPr="00D32482" w:rsidRDefault="00D32482" w:rsidP="00D32482">
      <w:pPr>
        <w:numPr>
          <w:ilvl w:val="0"/>
          <w:numId w:val="1"/>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 xml:space="preserve">Paolo </w:t>
      </w:r>
      <w:proofErr w:type="spellStart"/>
      <w:r w:rsidRPr="00D32482">
        <w:rPr>
          <w:rFonts w:ascii="ArialMT" w:eastAsia="Times New Roman" w:hAnsi="ArialMT" w:cs="Times New Roman"/>
          <w:color w:val="666666"/>
          <w:sz w:val="22"/>
          <w:szCs w:val="22"/>
          <w:bdr w:val="none" w:sz="0" w:space="0" w:color="auto" w:frame="1"/>
        </w:rPr>
        <w:t>Manghi</w:t>
      </w:r>
      <w:proofErr w:type="spellEnd"/>
      <w:r w:rsidRPr="00D32482">
        <w:rPr>
          <w:rFonts w:ascii="ArialMT" w:eastAsia="Times New Roman" w:hAnsi="ArialMT" w:cs="Times New Roman"/>
          <w:color w:val="666666"/>
          <w:sz w:val="22"/>
          <w:szCs w:val="22"/>
          <w:bdr w:val="none" w:sz="0" w:space="0" w:color="auto" w:frame="1"/>
        </w:rPr>
        <w:t xml:space="preserve"> (</w:t>
      </w:r>
      <w:proofErr w:type="spellStart"/>
      <w:r w:rsidRPr="00D32482">
        <w:rPr>
          <w:rFonts w:ascii="ArialMT" w:eastAsia="Times New Roman" w:hAnsi="ArialMT" w:cs="Times New Roman"/>
          <w:color w:val="666666"/>
          <w:sz w:val="22"/>
          <w:szCs w:val="22"/>
          <w:bdr w:val="none" w:sz="0" w:space="0" w:color="auto" w:frame="1"/>
        </w:rPr>
        <w:t>OpenAIRE</w:t>
      </w:r>
      <w:proofErr w:type="spellEnd"/>
      <w:r w:rsidRPr="00D32482">
        <w:rPr>
          <w:rFonts w:ascii="ArialMT" w:eastAsia="Times New Roman" w:hAnsi="ArialMT" w:cs="Times New Roman"/>
          <w:color w:val="666666"/>
          <w:sz w:val="22"/>
          <w:szCs w:val="22"/>
          <w:bdr w:val="none" w:sz="0" w:space="0" w:color="auto" w:frame="1"/>
        </w:rPr>
        <w:t xml:space="preserve"> Infrastructure - Institute of Information Science and Technologies, CNR, IT)</w:t>
      </w:r>
    </w:p>
    <w:p w14:paraId="1295A910"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Open Sans" w:eastAsia="Times New Roman" w:hAnsi="Open Sans" w:cs="Times New Roman"/>
          <w:color w:val="666666"/>
          <w:sz w:val="21"/>
          <w:szCs w:val="21"/>
        </w:rPr>
        <w:t> </w:t>
      </w:r>
    </w:p>
    <w:p w14:paraId="12838FD3" w14:textId="77777777" w:rsidR="00D32482" w:rsidRPr="00D32482" w:rsidRDefault="00D32482" w:rsidP="00D32482">
      <w:pPr>
        <w:textAlignment w:val="baseline"/>
        <w:outlineLvl w:val="2"/>
        <w:rPr>
          <w:rFonts w:ascii="Open Sans" w:eastAsia="Times New Roman" w:hAnsi="Open Sans" w:cs="Times New Roman"/>
          <w:b/>
          <w:bCs/>
          <w:color w:val="303335"/>
          <w:sz w:val="27"/>
          <w:szCs w:val="27"/>
        </w:rPr>
      </w:pPr>
      <w:r w:rsidRPr="00D32482">
        <w:rPr>
          <w:rFonts w:ascii="ArialMT" w:eastAsia="Times New Roman" w:hAnsi="ArialMT" w:cs="Times New Roman"/>
          <w:b/>
          <w:bCs/>
          <w:color w:val="303335"/>
          <w:sz w:val="40"/>
          <w:szCs w:val="40"/>
          <w:bdr w:val="none" w:sz="0" w:space="0" w:color="auto" w:frame="1"/>
        </w:rPr>
        <w:t>Mission</w:t>
      </w:r>
    </w:p>
    <w:p w14:paraId="5C31504A"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The goal of the Open Science Graphs Interest Group (OSG WG) is to build on the outcomes and broaden the challenges of the Data Description Registry Interoperability (DDRI) and Scholarly Link Exchange (</w:t>
      </w:r>
      <w:proofErr w:type="spellStart"/>
      <w:r w:rsidRPr="00D32482">
        <w:rPr>
          <w:rFonts w:ascii="ArialMT" w:eastAsia="Times New Roman" w:hAnsi="ArialMT" w:cs="Times New Roman"/>
          <w:color w:val="666666"/>
          <w:sz w:val="22"/>
          <w:szCs w:val="22"/>
          <w:bdr w:val="none" w:sz="0" w:space="0" w:color="auto" w:frame="1"/>
        </w:rPr>
        <w:t>Scholix</w:t>
      </w:r>
      <w:proofErr w:type="spellEnd"/>
      <w:r w:rsidRPr="00D32482">
        <w:rPr>
          <w:rFonts w:ascii="ArialMT" w:eastAsia="Times New Roman" w:hAnsi="ArialMT" w:cs="Times New Roman"/>
          <w:color w:val="666666"/>
          <w:sz w:val="22"/>
          <w:szCs w:val="22"/>
          <w:bdr w:val="none" w:sz="0" w:space="0" w:color="auto" w:frame="1"/>
        </w:rPr>
        <w:t xml:space="preserve">) RDA Working Groups to investigate the open issues and identify solutions towards achieving interoperability between services and information models of </w:t>
      </w:r>
      <w:ins w:id="0" w:author="Siri Jodha Singh Khalsa" w:date="2019-07-10T10:04:00Z">
        <w:r w:rsidR="00DA0B0E">
          <w:rPr>
            <w:rFonts w:ascii="ArialMT" w:eastAsia="Times New Roman" w:hAnsi="ArialMT" w:cs="Times New Roman"/>
            <w:color w:val="666666"/>
            <w:sz w:val="22"/>
            <w:szCs w:val="22"/>
            <w:bdr w:val="none" w:sz="0" w:space="0" w:color="auto" w:frame="1"/>
          </w:rPr>
          <w:t xml:space="preserve">the </w:t>
        </w:r>
      </w:ins>
      <w:commentRangeStart w:id="1"/>
      <w:r w:rsidRPr="00D32482">
        <w:rPr>
          <w:rFonts w:ascii="ArialMT" w:eastAsia="Times New Roman" w:hAnsi="ArialMT" w:cs="Times New Roman"/>
          <w:color w:val="666666"/>
          <w:sz w:val="22"/>
          <w:szCs w:val="22"/>
          <w:bdr w:val="none" w:sz="0" w:space="0" w:color="auto" w:frame="1"/>
        </w:rPr>
        <w:t>Open Science Graph initiatives</w:t>
      </w:r>
      <w:commentRangeEnd w:id="1"/>
      <w:r w:rsidR="00141BC7">
        <w:rPr>
          <w:rStyle w:val="CommentReference"/>
        </w:rPr>
        <w:commentReference w:id="1"/>
      </w:r>
      <w:r w:rsidRPr="00D32482">
        <w:rPr>
          <w:rFonts w:ascii="ArialMT" w:eastAsia="Times New Roman" w:hAnsi="ArialMT" w:cs="Times New Roman"/>
          <w:color w:val="666666"/>
          <w:sz w:val="22"/>
          <w:szCs w:val="22"/>
          <w:bdr w:val="none" w:sz="0" w:space="0" w:color="auto" w:frame="1"/>
        </w:rPr>
        <w:t xml:space="preserve">. The aim is to improve </w:t>
      </w:r>
      <w:proofErr w:type="spellStart"/>
      <w:r w:rsidRPr="00D32482">
        <w:rPr>
          <w:rFonts w:ascii="ArialMT" w:eastAsia="Times New Roman" w:hAnsi="ArialMT" w:cs="Times New Roman"/>
          <w:color w:val="666666"/>
          <w:sz w:val="22"/>
          <w:szCs w:val="22"/>
          <w:bdr w:val="none" w:sz="0" w:space="0" w:color="auto" w:frame="1"/>
        </w:rPr>
        <w:t>FAIRness</w:t>
      </w:r>
      <w:proofErr w:type="spellEnd"/>
      <w:r w:rsidRPr="00D32482">
        <w:rPr>
          <w:rFonts w:ascii="ArialMT" w:eastAsia="Times New Roman" w:hAnsi="ArialMT" w:cs="Times New Roman"/>
          <w:color w:val="666666"/>
          <w:sz w:val="22"/>
          <w:szCs w:val="22"/>
          <w:bdr w:val="none" w:sz="0" w:space="0" w:color="auto" w:frame="1"/>
        </w:rPr>
        <w:t xml:space="preserve"> of research data, and more generally FAIR*-ness of science, by enabling the smooth exchange of the interlinked metadata overlay required to access research data at the </w:t>
      </w:r>
      <w:commentRangeStart w:id="2"/>
      <w:r w:rsidRPr="00D32482">
        <w:rPr>
          <w:rFonts w:ascii="ArialMT" w:eastAsia="Times New Roman" w:hAnsi="ArialMT" w:cs="Times New Roman"/>
          <w:color w:val="666666"/>
          <w:sz w:val="22"/>
          <w:szCs w:val="22"/>
          <w:bdr w:val="none" w:sz="0" w:space="0" w:color="auto" w:frame="1"/>
        </w:rPr>
        <w:t>meta-level of the discovery-for- citation/monitoring and at the thematic level of the discovery-for-reuse</w:t>
      </w:r>
      <w:commentRangeEnd w:id="2"/>
      <w:r w:rsidR="007D4971">
        <w:rPr>
          <w:rStyle w:val="CommentReference"/>
        </w:rPr>
        <w:commentReference w:id="2"/>
      </w:r>
      <w:r w:rsidRPr="00D32482">
        <w:rPr>
          <w:rFonts w:ascii="ArialMT" w:eastAsia="Times New Roman" w:hAnsi="ArialMT" w:cs="Times New Roman"/>
          <w:color w:val="666666"/>
          <w:sz w:val="22"/>
          <w:szCs w:val="22"/>
          <w:bdr w:val="none" w:sz="0" w:space="0" w:color="auto" w:frame="1"/>
        </w:rPr>
        <w:t>. Such “FAIR-ness” and “interlinked-ness” provide strong support for research integrity and research innovation which in turn underpin significant social environmental and economic benefits.</w:t>
      </w:r>
    </w:p>
    <w:p w14:paraId="6AE22163" w14:textId="77777777" w:rsidR="00D32482" w:rsidRPr="00D32482" w:rsidRDefault="00D32482" w:rsidP="00D32482">
      <w:pPr>
        <w:textAlignment w:val="baseline"/>
        <w:outlineLvl w:val="2"/>
        <w:rPr>
          <w:rFonts w:ascii="Open Sans" w:eastAsia="Times New Roman" w:hAnsi="Open Sans" w:cs="Times New Roman"/>
          <w:b/>
          <w:bCs/>
          <w:color w:val="303335"/>
          <w:sz w:val="27"/>
          <w:szCs w:val="27"/>
        </w:rPr>
      </w:pPr>
      <w:r w:rsidRPr="00D32482">
        <w:rPr>
          <w:rFonts w:ascii="ArialMT" w:eastAsia="Times New Roman" w:hAnsi="ArialMT" w:cs="Times New Roman"/>
          <w:b/>
          <w:bCs/>
          <w:color w:val="303335"/>
          <w:sz w:val="40"/>
          <w:szCs w:val="40"/>
          <w:bdr w:val="none" w:sz="0" w:space="0" w:color="auto" w:frame="1"/>
        </w:rPr>
        <w:t>Objectives</w:t>
      </w:r>
    </w:p>
    <w:p w14:paraId="0027D27F"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Open Science is urging scientists, communities, institutions, and policymakers to</w:t>
      </w:r>
      <w:ins w:id="3" w:author="Siri Jodha Singh Khalsa" w:date="2019-07-10T12:19:00Z">
        <w:r w:rsidR="007D4971">
          <w:rPr>
            <w:rFonts w:ascii="ArialMT" w:eastAsia="Times New Roman" w:hAnsi="ArialMT" w:cs="Times New Roman"/>
            <w:color w:val="666666"/>
            <w:sz w:val="22"/>
            <w:szCs w:val="22"/>
            <w:bdr w:val="none" w:sz="0" w:space="0" w:color="auto" w:frame="1"/>
          </w:rPr>
          <w:t xml:space="preserve"> d</w:t>
        </w:r>
      </w:ins>
      <w:r w:rsidRPr="00D32482">
        <w:rPr>
          <w:rFonts w:ascii="ArialMT" w:eastAsia="Times New Roman" w:hAnsi="ArialMT" w:cs="Times New Roman"/>
          <w:color w:val="666666"/>
          <w:sz w:val="22"/>
          <w:szCs w:val="22"/>
          <w:bdr w:val="none" w:sz="0" w:space="0" w:color="auto" w:frame="1"/>
        </w:rPr>
        <w:t xml:space="preserve">efine and adopt methodologies, practices, and tools for publishing research products, beyond the scientific article, including research data, software, digital experiments, etc. The ultimate goal is to achieve transparency and reproducibility of science. As a consequence of this trend, researchers are depositing into scholarly communication data sources the metadata and files relative to all these products, together with semantic links between them, and towards other relevant entities, such as those kept in registries for authors, organizations, and data repositories (e.g. ORCID, ROR, re3data.org). De facto, Open Science publishing practices materialize a distributed/federated/de-centralized and global Open Science Graph. Needless to say, there is a great interest to contribute to </w:t>
      </w:r>
      <w:r w:rsidRPr="00D32482">
        <w:rPr>
          <w:rFonts w:ascii="ArialMT" w:eastAsia="Times New Roman" w:hAnsi="ArialMT" w:cs="Times New Roman"/>
          <w:color w:val="666666"/>
          <w:sz w:val="22"/>
          <w:szCs w:val="22"/>
          <w:bdr w:val="none" w:sz="0" w:space="0" w:color="auto" w:frame="1"/>
        </w:rPr>
        <w:lastRenderedPageBreak/>
        <w:t xml:space="preserve">and/or consume this Graph for sharing, discovering, and monitoring Open Science. To address this, </w:t>
      </w:r>
      <w:commentRangeStart w:id="4"/>
      <w:r w:rsidRPr="00D32482">
        <w:rPr>
          <w:rFonts w:ascii="ArialMT" w:eastAsia="Times New Roman" w:hAnsi="ArialMT" w:cs="Times New Roman"/>
          <w:color w:val="666666"/>
          <w:sz w:val="22"/>
          <w:szCs w:val="22"/>
          <w:bdr w:val="none" w:sz="0" w:space="0" w:color="auto" w:frame="1"/>
        </w:rPr>
        <w:t xml:space="preserve">several initiatives </w:t>
      </w:r>
      <w:commentRangeEnd w:id="4"/>
      <w:r w:rsidR="007D4971">
        <w:rPr>
          <w:rStyle w:val="CommentReference"/>
        </w:rPr>
        <w:commentReference w:id="4"/>
      </w:r>
      <w:r w:rsidRPr="00D32482">
        <w:rPr>
          <w:rFonts w:ascii="ArialMT" w:eastAsia="Times New Roman" w:hAnsi="ArialMT" w:cs="Times New Roman"/>
          <w:color w:val="666666"/>
          <w:sz w:val="22"/>
          <w:szCs w:val="22"/>
          <w:bdr w:val="none" w:sz="0" w:space="0" w:color="auto" w:frame="1"/>
        </w:rPr>
        <w:t xml:space="preserve">are aggregating targeted subsets of such sources to build specialized Open Science Graphs, subsets of the global Open Science Graph, capable of serving specific user needs: Google Scholar, Microsoft Academics, Scopus, FREYA PID Graph, Research Graph Foundation, </w:t>
      </w:r>
      <w:proofErr w:type="spellStart"/>
      <w:r w:rsidRPr="00D32482">
        <w:rPr>
          <w:rFonts w:ascii="ArialMT" w:eastAsia="Times New Roman" w:hAnsi="ArialMT" w:cs="Times New Roman"/>
          <w:color w:val="666666"/>
          <w:sz w:val="22"/>
          <w:szCs w:val="22"/>
          <w:bdr w:val="none" w:sz="0" w:space="0" w:color="auto" w:frame="1"/>
        </w:rPr>
        <w:t>OpenAIRE</w:t>
      </w:r>
      <w:proofErr w:type="spellEnd"/>
      <w:r w:rsidRPr="00D32482">
        <w:rPr>
          <w:rFonts w:ascii="ArialMT" w:eastAsia="Times New Roman" w:hAnsi="ArialMT" w:cs="Times New Roman"/>
          <w:color w:val="666666"/>
          <w:sz w:val="22"/>
          <w:szCs w:val="22"/>
          <w:bdr w:val="none" w:sz="0" w:space="0" w:color="auto" w:frame="1"/>
        </w:rPr>
        <w:t xml:space="preserve"> Research Graph, Open Knowledge Graph, Human Brain Project Knowledge Graph, as well as the CERIF graphs built via CRIS systems are just a few of the real-case graphs being built and consumed</w:t>
      </w:r>
      <w:del w:id="5" w:author="Siri Jodha Singh Khalsa" w:date="2019-07-10T12:20:00Z">
        <w:r w:rsidRPr="00D32482" w:rsidDel="007D4971">
          <w:rPr>
            <w:rFonts w:ascii="ArialMT" w:eastAsia="Times New Roman" w:hAnsi="ArialMT" w:cs="Times New Roman"/>
            <w:color w:val="666666"/>
            <w:sz w:val="22"/>
            <w:szCs w:val="22"/>
            <w:bdr w:val="none" w:sz="0" w:space="0" w:color="auto" w:frame="1"/>
          </w:rPr>
          <w:delText xml:space="preserve"> out there</w:delText>
        </w:r>
      </w:del>
      <w:r w:rsidRPr="00D32482">
        <w:rPr>
          <w:rFonts w:ascii="ArialMT" w:eastAsia="Times New Roman" w:hAnsi="ArialMT" w:cs="Times New Roman"/>
          <w:color w:val="666666"/>
          <w:sz w:val="22"/>
          <w:szCs w:val="22"/>
          <w:bdr w:val="none" w:sz="0" w:space="0" w:color="auto" w:frame="1"/>
        </w:rPr>
        <w:t>.</w:t>
      </w:r>
    </w:p>
    <w:p w14:paraId="12C30B9C"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 xml:space="preserve">Clearly, </w:t>
      </w:r>
      <w:proofErr w:type="spellStart"/>
      <w:r w:rsidRPr="00D32482">
        <w:rPr>
          <w:rFonts w:ascii="ArialMT" w:eastAsia="Times New Roman" w:hAnsi="ArialMT" w:cs="Times New Roman"/>
          <w:color w:val="666666"/>
          <w:sz w:val="22"/>
          <w:szCs w:val="22"/>
          <w:bdr w:val="none" w:sz="0" w:space="0" w:color="auto" w:frame="1"/>
        </w:rPr>
        <w:t>FAIRness</w:t>
      </w:r>
      <w:proofErr w:type="spellEnd"/>
      <w:r w:rsidRPr="00D32482">
        <w:rPr>
          <w:rFonts w:ascii="ArialMT" w:eastAsia="Times New Roman" w:hAnsi="ArialMT" w:cs="Times New Roman"/>
          <w:color w:val="666666"/>
          <w:sz w:val="22"/>
          <w:szCs w:val="22"/>
          <w:bdr w:val="none" w:sz="0" w:space="0" w:color="auto" w:frame="1"/>
        </w:rPr>
        <w:t xml:space="preserve"> of research data strongly relies on the success and diffusion of such graphs, both at cross-discipline level and at the thematic level. Research data (as well as software, or any research object) can be contextualized, thus maximizing its value and ability to reuse, and be reachable via navigation from other related objects. Nonetheless, research data value and related scientific reward may be derived from its constantly updated context, relying on a network of </w:t>
      </w:r>
      <w:del w:id="6" w:author="Siri Jodha Singh Khalsa" w:date="2019-07-10T12:21:00Z">
        <w:r w:rsidRPr="00D32482" w:rsidDel="007D4971">
          <w:rPr>
            <w:rFonts w:ascii="ArialMT" w:eastAsia="Times New Roman" w:hAnsi="ArialMT" w:cs="Times New Roman"/>
            <w:color w:val="666666"/>
            <w:sz w:val="22"/>
            <w:szCs w:val="22"/>
            <w:bdr w:val="none" w:sz="0" w:space="0" w:color="auto" w:frame="1"/>
          </w:rPr>
          <w:delText xml:space="preserve">of </w:delText>
        </w:r>
      </w:del>
      <w:r w:rsidRPr="00D32482">
        <w:rPr>
          <w:rFonts w:ascii="ArialMT" w:eastAsia="Times New Roman" w:hAnsi="ArialMT" w:cs="Times New Roman"/>
          <w:color w:val="666666"/>
          <w:sz w:val="22"/>
          <w:szCs w:val="22"/>
          <w:bdr w:val="none" w:sz="0" w:space="0" w:color="auto" w:frame="1"/>
        </w:rPr>
        <w:t>citations and usage statistics. The general architecture and use cases have been studied by the RDA Data Description Registry Interoperability (DDRI) Working Group. Besides, the RDA/WDS Scholarly Link Exchange (</w:t>
      </w:r>
      <w:proofErr w:type="spellStart"/>
      <w:r w:rsidRPr="00D32482">
        <w:rPr>
          <w:rFonts w:ascii="ArialMT" w:eastAsia="Times New Roman" w:hAnsi="ArialMT" w:cs="Times New Roman"/>
          <w:color w:val="666666"/>
          <w:sz w:val="22"/>
          <w:szCs w:val="22"/>
          <w:bdr w:val="none" w:sz="0" w:space="0" w:color="auto" w:frame="1"/>
        </w:rPr>
        <w:t>Scholix</w:t>
      </w:r>
      <w:proofErr w:type="spellEnd"/>
      <w:r w:rsidRPr="00D32482">
        <w:rPr>
          <w:rFonts w:ascii="ArialMT" w:eastAsia="Times New Roman" w:hAnsi="ArialMT" w:cs="Times New Roman"/>
          <w:color w:val="666666"/>
          <w:sz w:val="22"/>
          <w:szCs w:val="22"/>
          <w:bdr w:val="none" w:sz="0" w:space="0" w:color="auto" w:frame="1"/>
        </w:rPr>
        <w:t xml:space="preserve">) Working Group has added significantly to our understanding of the subset of the research data graph connecting data and literature. Both working groups have done extensive work on the implementation of services and community adoption and are today in maintenance mode. However, other projects continue to work on these outcomes, including the </w:t>
      </w:r>
      <w:proofErr w:type="spellStart"/>
      <w:r w:rsidRPr="00D32482">
        <w:rPr>
          <w:rFonts w:ascii="ArialMT" w:eastAsia="Times New Roman" w:hAnsi="ArialMT" w:cs="Times New Roman"/>
          <w:color w:val="666666"/>
          <w:sz w:val="22"/>
          <w:szCs w:val="22"/>
          <w:bdr w:val="none" w:sz="0" w:space="0" w:color="auto" w:frame="1"/>
        </w:rPr>
        <w:t>OpenAIRE</w:t>
      </w:r>
      <w:proofErr w:type="spellEnd"/>
      <w:r w:rsidRPr="00D32482">
        <w:rPr>
          <w:rFonts w:ascii="ArialMT" w:eastAsia="Times New Roman" w:hAnsi="ArialMT" w:cs="Times New Roman"/>
          <w:color w:val="666666"/>
          <w:sz w:val="22"/>
          <w:szCs w:val="22"/>
          <w:bdr w:val="none" w:sz="0" w:space="0" w:color="auto" w:frame="1"/>
        </w:rPr>
        <w:t xml:space="preserve"> Research Graph, the </w:t>
      </w:r>
      <w:proofErr w:type="spellStart"/>
      <w:r w:rsidRPr="00D32482">
        <w:rPr>
          <w:rFonts w:ascii="ArialMT" w:eastAsia="Times New Roman" w:hAnsi="ArialMT" w:cs="Times New Roman"/>
          <w:color w:val="666666"/>
          <w:sz w:val="22"/>
          <w:szCs w:val="22"/>
          <w:bdr w:val="none" w:sz="0" w:space="0" w:color="auto" w:frame="1"/>
        </w:rPr>
        <w:t>Scholexplorer</w:t>
      </w:r>
      <w:proofErr w:type="spellEnd"/>
      <w:r w:rsidRPr="00D32482">
        <w:rPr>
          <w:rFonts w:ascii="ArialMT" w:eastAsia="Times New Roman" w:hAnsi="ArialMT" w:cs="Times New Roman"/>
          <w:color w:val="666666"/>
          <w:sz w:val="22"/>
          <w:szCs w:val="22"/>
          <w:bdr w:val="none" w:sz="0" w:space="0" w:color="auto" w:frame="1"/>
        </w:rPr>
        <w:t xml:space="preserve"> graph, Research Graph, and the FREYA PID Graph. Driven by such motivations, the co-chairs of the aforementioned WGs organized a </w:t>
      </w:r>
      <w:proofErr w:type="spellStart"/>
      <w:r w:rsidRPr="00D32482">
        <w:rPr>
          <w:rFonts w:ascii="ArialMT" w:eastAsia="Times New Roman" w:hAnsi="ArialMT" w:cs="Times New Roman"/>
          <w:color w:val="666666"/>
          <w:sz w:val="22"/>
          <w:szCs w:val="22"/>
          <w:bdr w:val="none" w:sz="0" w:space="0" w:color="auto" w:frame="1"/>
        </w:rPr>
        <w:t>BoF</w:t>
      </w:r>
      <w:proofErr w:type="spellEnd"/>
      <w:r w:rsidRPr="00D32482">
        <w:rPr>
          <w:rFonts w:ascii="ArialMT" w:eastAsia="Times New Roman" w:hAnsi="ArialMT" w:cs="Times New Roman"/>
          <w:color w:val="666666"/>
          <w:sz w:val="22"/>
          <w:szCs w:val="22"/>
          <w:bdr w:val="none" w:sz="0" w:space="0" w:color="auto" w:frame="1"/>
        </w:rPr>
        <w:t xml:space="preserve"> on “Research Data Graphs” at the RDA Plenary Conference in Philadelphia, to check on the general interests and possible commitments on this topic</w:t>
      </w:r>
      <w:del w:id="7" w:author="Siri Jodha Singh Khalsa" w:date="2019-07-10T12:22:00Z">
        <w:r w:rsidRPr="00D32482" w:rsidDel="007D4971">
          <w:rPr>
            <w:rFonts w:ascii="ArialMT" w:eastAsia="Times New Roman" w:hAnsi="ArialMT" w:cs="Times New Roman"/>
            <w:color w:val="666666"/>
            <w:sz w:val="22"/>
            <w:szCs w:val="22"/>
            <w:bdr w:val="none" w:sz="0" w:space="0" w:color="auto" w:frame="1"/>
          </w:rPr>
          <w:delText>s</w:delText>
        </w:r>
      </w:del>
      <w:r w:rsidRPr="00D32482">
        <w:rPr>
          <w:rFonts w:ascii="ArialMT" w:eastAsia="Times New Roman" w:hAnsi="ArialMT" w:cs="Times New Roman"/>
          <w:color w:val="666666"/>
          <w:sz w:val="22"/>
          <w:szCs w:val="22"/>
          <w:bdr w:val="none" w:sz="0" w:space="0" w:color="auto" w:frame="1"/>
        </w:rPr>
        <w:t>, which resulted on this IG case</w:t>
      </w:r>
      <w:del w:id="8" w:author="Siri Jodha Singh Khalsa" w:date="2019-07-10T12:22:00Z">
        <w:r w:rsidRPr="00D32482" w:rsidDel="007D4971">
          <w:rPr>
            <w:rFonts w:ascii="ArialMT" w:eastAsia="Times New Roman" w:hAnsi="ArialMT" w:cs="Times New Roman"/>
            <w:color w:val="666666"/>
            <w:sz w:val="22"/>
            <w:szCs w:val="22"/>
            <w:bdr w:val="none" w:sz="0" w:space="0" w:color="auto" w:frame="1"/>
          </w:rPr>
          <w:delText>-</w:delText>
        </w:r>
      </w:del>
      <w:r w:rsidRPr="00D32482">
        <w:rPr>
          <w:rFonts w:ascii="ArialMT" w:eastAsia="Times New Roman" w:hAnsi="ArialMT" w:cs="Times New Roman"/>
          <w:color w:val="666666"/>
          <w:sz w:val="22"/>
          <w:szCs w:val="22"/>
          <w:bdr w:val="none" w:sz="0" w:space="0" w:color="auto" w:frame="1"/>
        </w:rPr>
        <w:t xml:space="preserve"> statement and proposal.</w:t>
      </w:r>
    </w:p>
    <w:p w14:paraId="5FA11F5C"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 xml:space="preserve">The goal of the Open Science Graphs Interest Group (OSG WG) is to build on the outcomes of DDRI and </w:t>
      </w:r>
      <w:proofErr w:type="spellStart"/>
      <w:r w:rsidRPr="00D32482">
        <w:rPr>
          <w:rFonts w:ascii="ArialMT" w:eastAsia="Times New Roman" w:hAnsi="ArialMT" w:cs="Times New Roman"/>
          <w:color w:val="666666"/>
          <w:sz w:val="22"/>
          <w:szCs w:val="22"/>
          <w:bdr w:val="none" w:sz="0" w:space="0" w:color="auto" w:frame="1"/>
        </w:rPr>
        <w:t>Scholix</w:t>
      </w:r>
      <w:proofErr w:type="spellEnd"/>
      <w:r w:rsidRPr="00D32482">
        <w:rPr>
          <w:rFonts w:ascii="ArialMT" w:eastAsia="Times New Roman" w:hAnsi="ArialMT" w:cs="Times New Roman"/>
          <w:color w:val="666666"/>
          <w:sz w:val="22"/>
          <w:szCs w:val="22"/>
          <w:bdr w:val="none" w:sz="0" w:space="0" w:color="auto" w:frame="1"/>
        </w:rPr>
        <w:t xml:space="preserve"> RDA Working Groups to investigate the challenges and identify solutions towards achieving interoperability between services and information models of Open Science Graph initiatives. The aim is to improve </w:t>
      </w:r>
      <w:proofErr w:type="spellStart"/>
      <w:r w:rsidRPr="00D32482">
        <w:rPr>
          <w:rFonts w:ascii="ArialMT" w:eastAsia="Times New Roman" w:hAnsi="ArialMT" w:cs="Times New Roman"/>
          <w:color w:val="666666"/>
          <w:sz w:val="22"/>
          <w:szCs w:val="22"/>
          <w:bdr w:val="none" w:sz="0" w:space="0" w:color="auto" w:frame="1"/>
        </w:rPr>
        <w:t>FAIRness</w:t>
      </w:r>
      <w:proofErr w:type="spellEnd"/>
      <w:r w:rsidRPr="00D32482">
        <w:rPr>
          <w:rFonts w:ascii="ArialMT" w:eastAsia="Times New Roman" w:hAnsi="ArialMT" w:cs="Times New Roman"/>
          <w:color w:val="666666"/>
          <w:sz w:val="22"/>
          <w:szCs w:val="22"/>
          <w:bdr w:val="none" w:sz="0" w:space="0" w:color="auto" w:frame="1"/>
        </w:rPr>
        <w:t xml:space="preserve"> of research data, and more in general FAIR*-ness of science, by enabling the smooth exchange of the interlinked metadata overlay required to access research data at the meta-level of the discovery-for-citation and at the thematic level of the discovery-for-reuse. Three main challenges can be identified as </w:t>
      </w:r>
      <w:del w:id="9" w:author="Siri Jodha Singh Khalsa" w:date="2019-07-10T12:22:00Z">
        <w:r w:rsidRPr="00D32482" w:rsidDel="007D4971">
          <w:rPr>
            <w:rFonts w:ascii="ArialMT" w:eastAsia="Times New Roman" w:hAnsi="ArialMT" w:cs="Times New Roman"/>
            <w:color w:val="666666"/>
            <w:sz w:val="22"/>
            <w:szCs w:val="22"/>
            <w:bdr w:val="none" w:sz="0" w:space="0" w:color="auto" w:frame="1"/>
          </w:rPr>
          <w:delText xml:space="preserve">the </w:delText>
        </w:r>
      </w:del>
      <w:r w:rsidRPr="00D32482">
        <w:rPr>
          <w:rFonts w:ascii="ArialMT" w:eastAsia="Times New Roman" w:hAnsi="ArialMT" w:cs="Times New Roman"/>
          <w:color w:val="666666"/>
          <w:sz w:val="22"/>
          <w:szCs w:val="22"/>
          <w:bdr w:val="none" w:sz="0" w:space="0" w:color="auto" w:frame="1"/>
        </w:rPr>
        <w:t>worth</w:t>
      </w:r>
      <w:ins w:id="10" w:author="Siri Jodha Singh Khalsa" w:date="2019-07-10T12:22:00Z">
        <w:r w:rsidR="007D4971">
          <w:rPr>
            <w:rFonts w:ascii="ArialMT" w:eastAsia="Times New Roman" w:hAnsi="ArialMT" w:cs="Times New Roman"/>
            <w:color w:val="666666"/>
            <w:sz w:val="22"/>
            <w:szCs w:val="22"/>
            <w:bdr w:val="none" w:sz="0" w:space="0" w:color="auto" w:frame="1"/>
          </w:rPr>
          <w:t>y</w:t>
        </w:r>
      </w:ins>
      <w:r w:rsidRPr="00D32482">
        <w:rPr>
          <w:rFonts w:ascii="ArialMT" w:eastAsia="Times New Roman" w:hAnsi="ArialMT" w:cs="Times New Roman"/>
          <w:color w:val="666666"/>
          <w:sz w:val="22"/>
          <w:szCs w:val="22"/>
          <w:bdr w:val="none" w:sz="0" w:space="0" w:color="auto" w:frame="1"/>
        </w:rPr>
        <w:t xml:space="preserve"> of investigation:</w:t>
      </w:r>
    </w:p>
    <w:p w14:paraId="433D03C4" w14:textId="77777777" w:rsidR="00D32482" w:rsidRPr="00D32482" w:rsidRDefault="00D32482" w:rsidP="00D32482">
      <w:pPr>
        <w:numPr>
          <w:ilvl w:val="0"/>
          <w:numId w:val="2"/>
        </w:numPr>
        <w:spacing w:line="312" w:lineRule="atLeast"/>
        <w:ind w:lef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1)  </w:t>
      </w:r>
      <w:r w:rsidRPr="00D32482">
        <w:rPr>
          <w:rFonts w:ascii="Open Sans" w:eastAsia="Times New Roman" w:hAnsi="Open Sans" w:cs="Times New Roman"/>
          <w:b/>
          <w:bCs/>
          <w:color w:val="666666"/>
          <w:sz w:val="21"/>
          <w:szCs w:val="21"/>
          <w:bdr w:val="none" w:sz="0" w:space="0" w:color="auto" w:frame="1"/>
        </w:rPr>
        <w:t>Build a community </w:t>
      </w:r>
      <w:r w:rsidRPr="00D32482">
        <w:rPr>
          <w:rFonts w:ascii="ArialMT" w:eastAsia="Times New Roman" w:hAnsi="ArialMT" w:cs="Times New Roman"/>
          <w:color w:val="666666"/>
          <w:sz w:val="22"/>
          <w:szCs w:val="22"/>
          <w:bdr w:val="none" w:sz="0" w:space="0" w:color="auto" w:frame="1"/>
        </w:rPr>
        <w:t>of Open Science Graph initiatives working together in the context of RDA with a focus on FAIR data.</w:t>
      </w:r>
    </w:p>
    <w:p w14:paraId="16C63F1C" w14:textId="77777777" w:rsidR="00D32482" w:rsidRPr="00D32482" w:rsidRDefault="00D32482" w:rsidP="00D32482">
      <w:pPr>
        <w:numPr>
          <w:ilvl w:val="0"/>
          <w:numId w:val="2"/>
        </w:numPr>
        <w:spacing w:line="312" w:lineRule="atLeast"/>
        <w:ind w:lef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2)  </w:t>
      </w:r>
      <w:proofErr w:type="spellStart"/>
      <w:r w:rsidRPr="00D32482">
        <w:rPr>
          <w:rFonts w:ascii="Open Sans" w:eastAsia="Times New Roman" w:hAnsi="Open Sans" w:cs="Times New Roman"/>
          <w:b/>
          <w:bCs/>
          <w:color w:val="666666"/>
          <w:sz w:val="21"/>
          <w:szCs w:val="21"/>
          <w:bdr w:val="none" w:sz="0" w:space="0" w:color="auto" w:frame="1"/>
        </w:rPr>
        <w:t>Analyse</w:t>
      </w:r>
      <w:proofErr w:type="spellEnd"/>
      <w:r w:rsidRPr="00D32482">
        <w:rPr>
          <w:rFonts w:ascii="Open Sans" w:eastAsia="Times New Roman" w:hAnsi="Open Sans" w:cs="Times New Roman"/>
          <w:b/>
          <w:bCs/>
          <w:color w:val="666666"/>
          <w:sz w:val="21"/>
          <w:szCs w:val="21"/>
          <w:bdr w:val="none" w:sz="0" w:space="0" w:color="auto" w:frame="1"/>
        </w:rPr>
        <w:t xml:space="preserve"> the state of the art </w:t>
      </w:r>
      <w:r w:rsidRPr="00D32482">
        <w:rPr>
          <w:rFonts w:ascii="ArialMT" w:eastAsia="Times New Roman" w:hAnsi="ArialMT" w:cs="Times New Roman"/>
          <w:color w:val="666666"/>
          <w:sz w:val="22"/>
          <w:szCs w:val="22"/>
          <w:bdr w:val="none" w:sz="0" w:space="0" w:color="auto" w:frame="1"/>
        </w:rPr>
        <w:t>in this domain, by making synergies with the tens of initiatives today building Open Science Graphs and provide an overview of current research data graph activities to frame a definition and classification of such graphs;</w:t>
      </w:r>
    </w:p>
    <w:p w14:paraId="4E6FE4E5" w14:textId="77777777" w:rsidR="00D32482" w:rsidRPr="00D32482" w:rsidRDefault="00D32482" w:rsidP="00D32482">
      <w:pPr>
        <w:numPr>
          <w:ilvl w:val="0"/>
          <w:numId w:val="2"/>
        </w:numPr>
        <w:spacing w:line="312" w:lineRule="atLeast"/>
        <w:ind w:lef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3)  </w:t>
      </w:r>
      <w:r w:rsidRPr="00D32482">
        <w:rPr>
          <w:rFonts w:ascii="Open Sans" w:eastAsia="Times New Roman" w:hAnsi="Open Sans" w:cs="Times New Roman"/>
          <w:b/>
          <w:bCs/>
          <w:color w:val="666666"/>
          <w:sz w:val="21"/>
          <w:szCs w:val="21"/>
          <w:bdr w:val="none" w:sz="0" w:space="0" w:color="auto" w:frame="1"/>
        </w:rPr>
        <w:t>Study the foundations of an information model</w:t>
      </w:r>
      <w:r w:rsidRPr="00D32482">
        <w:rPr>
          <w:rFonts w:ascii="ArialMT" w:eastAsia="Times New Roman" w:hAnsi="ArialMT" w:cs="Times New Roman"/>
          <w:color w:val="666666"/>
          <w:sz w:val="22"/>
          <w:szCs w:val="22"/>
          <w:bdr w:val="none" w:sz="0" w:space="0" w:color="auto" w:frame="1"/>
        </w:rPr>
        <w:t>, a lingua franca, that would enable the realization of an interoperability layer facilitating the exchange of information between graphs;</w:t>
      </w:r>
    </w:p>
    <w:p w14:paraId="35AD0939" w14:textId="77777777" w:rsidR="00D32482" w:rsidRPr="00D32482" w:rsidRDefault="00D32482" w:rsidP="00D32482">
      <w:pPr>
        <w:numPr>
          <w:ilvl w:val="0"/>
          <w:numId w:val="2"/>
        </w:numPr>
        <w:spacing w:line="312" w:lineRule="atLeast"/>
        <w:ind w:lef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lastRenderedPageBreak/>
        <w:t>4)  </w:t>
      </w:r>
      <w:r w:rsidRPr="00D32482">
        <w:rPr>
          <w:rFonts w:ascii="Open Sans" w:eastAsia="Times New Roman" w:hAnsi="Open Sans" w:cs="Times New Roman"/>
          <w:b/>
          <w:bCs/>
          <w:color w:val="666666"/>
          <w:sz w:val="21"/>
          <w:szCs w:val="21"/>
          <w:bdr w:val="none" w:sz="0" w:space="0" w:color="auto" w:frame="1"/>
        </w:rPr>
        <w:t>Discuss the ideal services, protocols, and APIs required to exchange graphs</w:t>
      </w:r>
      <w:r w:rsidRPr="00D32482">
        <w:rPr>
          <w:rFonts w:ascii="ArialMT" w:eastAsia="Times New Roman" w:hAnsi="ArialMT" w:cs="Times New Roman"/>
          <w:color w:val="666666"/>
          <w:sz w:val="22"/>
          <w:szCs w:val="22"/>
          <w:bdr w:val="none" w:sz="0" w:space="0" w:color="auto" w:frame="1"/>
        </w:rPr>
        <w:t>, query graphs, navigate graphs in both aggregation scenarios and federated access scenarios.</w:t>
      </w:r>
    </w:p>
    <w:p w14:paraId="4A4795FD" w14:textId="77777777" w:rsidR="00D32482" w:rsidRPr="00D32482" w:rsidRDefault="00D32482" w:rsidP="00D32482">
      <w:pPr>
        <w:numPr>
          <w:ilvl w:val="0"/>
          <w:numId w:val="2"/>
        </w:numPr>
        <w:spacing w:line="312" w:lineRule="atLeast"/>
        <w:ind w:lef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5)  </w:t>
      </w:r>
      <w:r w:rsidRPr="00D32482">
        <w:rPr>
          <w:rFonts w:ascii="Open Sans" w:eastAsia="Times New Roman" w:hAnsi="Open Sans" w:cs="Times New Roman"/>
          <w:b/>
          <w:bCs/>
          <w:color w:val="666666"/>
          <w:sz w:val="21"/>
          <w:szCs w:val="21"/>
          <w:bdr w:val="none" w:sz="0" w:space="0" w:color="auto" w:frame="1"/>
        </w:rPr>
        <w:t>Identify one or more dedicated RDA Working Groups </w:t>
      </w:r>
      <w:r w:rsidRPr="00D32482">
        <w:rPr>
          <w:rFonts w:ascii="ArialMT" w:eastAsia="Times New Roman" w:hAnsi="ArialMT" w:cs="Times New Roman"/>
          <w:color w:val="666666"/>
          <w:sz w:val="22"/>
          <w:szCs w:val="22"/>
          <w:bdr w:val="none" w:sz="0" w:space="0" w:color="auto" w:frame="1"/>
        </w:rPr>
        <w:t>to tackle/address relevant challenges.</w:t>
      </w:r>
    </w:p>
    <w:p w14:paraId="3751F349" w14:textId="77777777" w:rsidR="00D32482" w:rsidRPr="00D32482" w:rsidRDefault="00D32482" w:rsidP="00D32482">
      <w:pPr>
        <w:textAlignment w:val="baseline"/>
        <w:outlineLvl w:val="2"/>
        <w:rPr>
          <w:rFonts w:ascii="Open Sans" w:eastAsia="Times New Roman" w:hAnsi="Open Sans" w:cs="Times New Roman"/>
          <w:b/>
          <w:bCs/>
          <w:color w:val="303335"/>
          <w:sz w:val="27"/>
          <w:szCs w:val="27"/>
        </w:rPr>
      </w:pPr>
      <w:r w:rsidRPr="00D32482">
        <w:rPr>
          <w:rFonts w:ascii="ArialMT" w:eastAsia="Times New Roman" w:hAnsi="ArialMT" w:cs="Times New Roman"/>
          <w:b/>
          <w:bCs/>
          <w:color w:val="303335"/>
          <w:sz w:val="52"/>
          <w:szCs w:val="52"/>
          <w:bdr w:val="none" w:sz="0" w:space="0" w:color="auto" w:frame="1"/>
        </w:rPr>
        <w:t>Participation</w:t>
      </w:r>
      <w:r w:rsidRPr="00D32482">
        <w:rPr>
          <w:rFonts w:ascii="Open Sans" w:eastAsia="Times New Roman" w:hAnsi="Open Sans" w:cs="Times New Roman"/>
          <w:b/>
          <w:bCs/>
          <w:color w:val="303335"/>
          <w:sz w:val="27"/>
          <w:szCs w:val="27"/>
        </w:rPr>
        <w:br/>
      </w:r>
      <w:r w:rsidRPr="00D32482">
        <w:rPr>
          <w:rFonts w:ascii="ArialMT" w:eastAsia="Times New Roman" w:hAnsi="ArialMT" w:cs="Times New Roman"/>
          <w:b/>
          <w:bCs/>
          <w:color w:val="303335"/>
          <w:sz w:val="22"/>
          <w:szCs w:val="22"/>
          <w:bdr w:val="none" w:sz="0" w:space="0" w:color="auto" w:frame="1"/>
        </w:rPr>
        <w:t>We envisage participation from the following kinds of actors:</w:t>
      </w:r>
    </w:p>
    <w:p w14:paraId="5DEF1255" w14:textId="77777777" w:rsidR="00D32482" w:rsidRPr="00D32482" w:rsidRDefault="00D32482" w:rsidP="00D32482">
      <w:pPr>
        <w:numPr>
          <w:ilvl w:val="0"/>
          <w:numId w:val="3"/>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Open</w:t>
      </w:r>
      <w:proofErr w:type="gramEnd"/>
      <w:r w:rsidRPr="00D32482">
        <w:rPr>
          <w:rFonts w:ascii="ArialMT" w:eastAsia="Times New Roman" w:hAnsi="ArialMT" w:cs="Times New Roman"/>
          <w:color w:val="666666"/>
          <w:sz w:val="22"/>
          <w:szCs w:val="22"/>
          <w:bdr w:val="none" w:sz="0" w:space="0" w:color="auto" w:frame="1"/>
        </w:rPr>
        <w:t xml:space="preserve"> Science Graphs information models (e.g. Scholix.org, CERIF, Research Graph, </w:t>
      </w:r>
      <w:proofErr w:type="spellStart"/>
      <w:r w:rsidRPr="00D32482">
        <w:rPr>
          <w:rFonts w:ascii="ArialMT" w:eastAsia="Times New Roman" w:hAnsi="ArialMT" w:cs="Times New Roman"/>
          <w:color w:val="1155CC"/>
          <w:sz w:val="22"/>
          <w:szCs w:val="22"/>
          <w:bdr w:val="none" w:sz="0" w:space="0" w:color="auto" w:frame="1"/>
        </w:rPr>
        <w:t>OpenAIRE</w:t>
      </w:r>
      <w:proofErr w:type="spellEnd"/>
      <w:r w:rsidRPr="00D32482">
        <w:rPr>
          <w:rFonts w:ascii="ArialMT" w:eastAsia="Times New Roman" w:hAnsi="ArialMT" w:cs="Times New Roman"/>
          <w:color w:val="1155CC"/>
          <w:sz w:val="22"/>
          <w:szCs w:val="22"/>
          <w:bdr w:val="none" w:sz="0" w:space="0" w:color="auto" w:frame="1"/>
        </w:rPr>
        <w:t> </w:t>
      </w:r>
      <w:r w:rsidRPr="00D32482">
        <w:rPr>
          <w:rFonts w:ascii="ArialMT" w:eastAsia="Times New Roman" w:hAnsi="ArialMT" w:cs="Times New Roman"/>
          <w:color w:val="666666"/>
          <w:sz w:val="22"/>
          <w:szCs w:val="22"/>
          <w:bdr w:val="none" w:sz="0" w:space="0" w:color="auto" w:frame="1"/>
        </w:rPr>
        <w:t>and PID Graph information models)</w:t>
      </w:r>
    </w:p>
    <w:p w14:paraId="379F266A" w14:textId="77777777" w:rsidR="00D32482" w:rsidRPr="00D32482" w:rsidRDefault="00D32482" w:rsidP="00D32482">
      <w:pPr>
        <w:numPr>
          <w:ilvl w:val="0"/>
          <w:numId w:val="3"/>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Open</w:t>
      </w:r>
      <w:proofErr w:type="gramEnd"/>
      <w:r w:rsidRPr="00D32482">
        <w:rPr>
          <w:rFonts w:ascii="ArialMT" w:eastAsia="Times New Roman" w:hAnsi="ArialMT" w:cs="Times New Roman"/>
          <w:color w:val="666666"/>
          <w:sz w:val="22"/>
          <w:szCs w:val="22"/>
          <w:bdr w:val="none" w:sz="0" w:space="0" w:color="auto" w:frame="1"/>
        </w:rPr>
        <w:t xml:space="preserve"> Science Graphs providers targeting specific end-users:</w:t>
      </w:r>
    </w:p>
    <w:p w14:paraId="6F917AAF" w14:textId="77777777" w:rsidR="00D32482" w:rsidRPr="00D32482" w:rsidRDefault="00D32482" w:rsidP="00D32482">
      <w:pPr>
        <w:numPr>
          <w:ilvl w:val="1"/>
          <w:numId w:val="3"/>
        </w:numPr>
        <w:spacing w:beforeAutospacing="1" w:afterAutospacing="1" w:line="384" w:lineRule="atLeast"/>
        <w:ind w:left="600" w:right="600"/>
        <w:textAlignment w:val="baseline"/>
        <w:rPr>
          <w:rFonts w:ascii="Open Sans" w:eastAsia="Times New Roman" w:hAnsi="Open Sans" w:cs="Times New Roman"/>
          <w:color w:val="666666"/>
          <w:sz w:val="21"/>
          <w:szCs w:val="21"/>
        </w:rPr>
      </w:pPr>
      <w:r w:rsidRPr="00D32482">
        <w:rPr>
          <w:rFonts w:ascii="Open Sans" w:eastAsia="Times New Roman" w:hAnsi="Open Sans" w:cs="Times New Roman"/>
          <w:i/>
          <w:iCs/>
          <w:color w:val="666666"/>
          <w:sz w:val="21"/>
          <w:szCs w:val="21"/>
          <w:bdr w:val="none" w:sz="0" w:space="0" w:color="auto" w:frame="1"/>
        </w:rPr>
        <w:t>Thematic graphs </w:t>
      </w:r>
      <w:r w:rsidRPr="00D32482">
        <w:rPr>
          <w:rFonts w:ascii="ArialMT" w:eastAsia="Times New Roman" w:hAnsi="ArialMT" w:cs="Times New Roman"/>
          <w:color w:val="666666"/>
          <w:sz w:val="22"/>
          <w:szCs w:val="22"/>
          <w:bdr w:val="none" w:sz="0" w:space="0" w:color="auto" w:frame="1"/>
        </w:rPr>
        <w:t>for scientists</w:t>
      </w:r>
    </w:p>
    <w:p w14:paraId="3B1C8509" w14:textId="77777777" w:rsidR="00D32482" w:rsidRPr="00D32482" w:rsidRDefault="00D32482" w:rsidP="00D32482">
      <w:pPr>
        <w:numPr>
          <w:ilvl w:val="1"/>
          <w:numId w:val="3"/>
        </w:numPr>
        <w:spacing w:beforeAutospacing="1" w:afterAutospacing="1" w:line="384" w:lineRule="atLeast"/>
        <w:ind w:left="600" w:right="600"/>
        <w:textAlignment w:val="baseline"/>
        <w:rPr>
          <w:rFonts w:ascii="Open Sans" w:eastAsia="Times New Roman" w:hAnsi="Open Sans" w:cs="Times New Roman"/>
          <w:color w:val="666666"/>
          <w:sz w:val="21"/>
          <w:szCs w:val="21"/>
        </w:rPr>
      </w:pPr>
      <w:r w:rsidRPr="00D32482">
        <w:rPr>
          <w:rFonts w:ascii="Open Sans" w:eastAsia="Times New Roman" w:hAnsi="Open Sans" w:cs="Times New Roman"/>
          <w:i/>
          <w:iCs/>
          <w:color w:val="666666"/>
          <w:sz w:val="21"/>
          <w:szCs w:val="21"/>
          <w:bdr w:val="none" w:sz="0" w:space="0" w:color="auto" w:frame="1"/>
        </w:rPr>
        <w:t>Citation graphs </w:t>
      </w:r>
      <w:r w:rsidRPr="00D32482">
        <w:rPr>
          <w:rFonts w:ascii="ArialMT" w:eastAsia="Times New Roman" w:hAnsi="ArialMT" w:cs="Times New Roman"/>
          <w:color w:val="666666"/>
          <w:sz w:val="22"/>
          <w:szCs w:val="22"/>
          <w:bdr w:val="none" w:sz="0" w:space="0" w:color="auto" w:frame="1"/>
        </w:rPr>
        <w:t>for scientists, communities, institutions, policymakers, funders</w:t>
      </w:r>
    </w:p>
    <w:p w14:paraId="50286EAE" w14:textId="77777777" w:rsidR="00D32482" w:rsidRPr="00D32482" w:rsidRDefault="00D32482" w:rsidP="00D32482">
      <w:pPr>
        <w:numPr>
          <w:ilvl w:val="1"/>
          <w:numId w:val="3"/>
        </w:numPr>
        <w:spacing w:beforeAutospacing="1" w:afterAutospacing="1" w:line="384" w:lineRule="atLeast"/>
        <w:ind w:left="600" w:right="600"/>
        <w:textAlignment w:val="baseline"/>
        <w:rPr>
          <w:rFonts w:ascii="Open Sans" w:eastAsia="Times New Roman" w:hAnsi="Open Sans" w:cs="Times New Roman"/>
          <w:color w:val="666666"/>
          <w:sz w:val="21"/>
          <w:szCs w:val="21"/>
        </w:rPr>
      </w:pPr>
      <w:r w:rsidRPr="00D32482">
        <w:rPr>
          <w:rFonts w:ascii="Open Sans" w:eastAsia="Times New Roman" w:hAnsi="Open Sans" w:cs="Times New Roman"/>
          <w:i/>
          <w:iCs/>
          <w:color w:val="666666"/>
          <w:sz w:val="21"/>
          <w:szCs w:val="21"/>
          <w:bdr w:val="none" w:sz="0" w:space="0" w:color="auto" w:frame="1"/>
        </w:rPr>
        <w:t>Monitoring graphs </w:t>
      </w:r>
      <w:r w:rsidRPr="00D32482">
        <w:rPr>
          <w:rFonts w:ascii="ArialMT" w:eastAsia="Times New Roman" w:hAnsi="ArialMT" w:cs="Times New Roman"/>
          <w:color w:val="666666"/>
          <w:sz w:val="22"/>
          <w:szCs w:val="22"/>
          <w:bdr w:val="none" w:sz="0" w:space="0" w:color="auto" w:frame="1"/>
        </w:rPr>
        <w:t>for institutions, policymakers, funders</w:t>
      </w:r>
    </w:p>
    <w:p w14:paraId="3A2ADCD5" w14:textId="77777777" w:rsidR="00D32482" w:rsidRPr="00D32482" w:rsidRDefault="00D32482" w:rsidP="00D32482">
      <w:pPr>
        <w:numPr>
          <w:ilvl w:val="0"/>
          <w:numId w:val="3"/>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Open</w:t>
      </w:r>
      <w:proofErr w:type="gramEnd"/>
      <w:r w:rsidRPr="00D32482">
        <w:rPr>
          <w:rFonts w:ascii="ArialMT" w:eastAsia="Times New Roman" w:hAnsi="ArialMT" w:cs="Times New Roman"/>
          <w:color w:val="666666"/>
          <w:sz w:val="22"/>
          <w:szCs w:val="22"/>
          <w:bdr w:val="none" w:sz="0" w:space="0" w:color="auto" w:frame="1"/>
        </w:rPr>
        <w:t xml:space="preserve"> Science Graphs consumers: scientists, communities, institutions, policymakers, funders</w:t>
      </w:r>
    </w:p>
    <w:p w14:paraId="1966A622"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Open Sans" w:eastAsia="Times New Roman" w:hAnsi="Open Sans" w:cs="Times New Roman"/>
          <w:b/>
          <w:bCs/>
          <w:color w:val="666666"/>
          <w:sz w:val="21"/>
          <w:szCs w:val="21"/>
          <w:bdr w:val="none" w:sz="0" w:space="0" w:color="auto" w:frame="1"/>
        </w:rPr>
        <w:t>Already Committed</w:t>
      </w:r>
    </w:p>
    <w:p w14:paraId="12001629"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RDA</w:t>
      </w:r>
      <w:proofErr w:type="gramEnd"/>
      <w:r w:rsidRPr="00D32482">
        <w:rPr>
          <w:rFonts w:ascii="ArialMT" w:eastAsia="Times New Roman" w:hAnsi="ArialMT" w:cs="Times New Roman"/>
          <w:color w:val="666666"/>
          <w:sz w:val="22"/>
          <w:szCs w:val="22"/>
          <w:bdr w:val="none" w:sz="0" w:space="0" w:color="auto" w:frame="1"/>
        </w:rPr>
        <w:t xml:space="preserve"> Data Description Registry Interoperability (DDRI) Working Group (Benjamin </w:t>
      </w:r>
      <w:proofErr w:type="spellStart"/>
      <w:r w:rsidRPr="00D32482">
        <w:rPr>
          <w:rFonts w:ascii="ArialMT" w:eastAsia="Times New Roman" w:hAnsi="ArialMT" w:cs="Times New Roman"/>
          <w:color w:val="666666"/>
          <w:sz w:val="22"/>
          <w:szCs w:val="22"/>
          <w:bdr w:val="none" w:sz="0" w:space="0" w:color="auto" w:frame="1"/>
        </w:rPr>
        <w:t>Zapilko</w:t>
      </w:r>
      <w:proofErr w:type="spellEnd"/>
      <w:r w:rsidRPr="00D32482">
        <w:rPr>
          <w:rFonts w:ascii="ArialMT" w:eastAsia="Times New Roman" w:hAnsi="ArialMT" w:cs="Times New Roman"/>
          <w:color w:val="666666"/>
          <w:sz w:val="22"/>
          <w:szCs w:val="22"/>
          <w:bdr w:val="none" w:sz="0" w:space="0" w:color="auto" w:frame="1"/>
        </w:rPr>
        <w:t>)</w:t>
      </w:r>
    </w:p>
    <w:p w14:paraId="285ED207"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RDA</w:t>
      </w:r>
      <w:proofErr w:type="gramEnd"/>
      <w:r w:rsidRPr="00D32482">
        <w:rPr>
          <w:rFonts w:ascii="ArialMT" w:eastAsia="Times New Roman" w:hAnsi="ArialMT" w:cs="Times New Roman"/>
          <w:color w:val="666666"/>
          <w:sz w:val="22"/>
          <w:szCs w:val="22"/>
          <w:bdr w:val="none" w:sz="0" w:space="0" w:color="auto" w:frame="1"/>
        </w:rPr>
        <w:t xml:space="preserve"> Scholarly Link Exchange Working Group (</w:t>
      </w:r>
      <w:proofErr w:type="spellStart"/>
      <w:r w:rsidRPr="00D32482">
        <w:rPr>
          <w:rFonts w:ascii="ArialMT" w:eastAsia="Times New Roman" w:hAnsi="ArialMT" w:cs="Times New Roman"/>
          <w:color w:val="666666"/>
          <w:sz w:val="22"/>
          <w:szCs w:val="22"/>
          <w:bdr w:val="none" w:sz="0" w:space="0" w:color="auto" w:frame="1"/>
        </w:rPr>
        <w:t>Wouter</w:t>
      </w:r>
      <w:proofErr w:type="spellEnd"/>
      <w:r w:rsidRPr="00D32482">
        <w:rPr>
          <w:rFonts w:ascii="ArialMT" w:eastAsia="Times New Roman" w:hAnsi="ArialMT" w:cs="Times New Roman"/>
          <w:color w:val="666666"/>
          <w:sz w:val="22"/>
          <w:szCs w:val="22"/>
          <w:bdr w:val="none" w:sz="0" w:space="0" w:color="auto" w:frame="1"/>
        </w:rPr>
        <w:t xml:space="preserve"> </w:t>
      </w:r>
      <w:proofErr w:type="spellStart"/>
      <w:r w:rsidRPr="00D32482">
        <w:rPr>
          <w:rFonts w:ascii="ArialMT" w:eastAsia="Times New Roman" w:hAnsi="ArialMT" w:cs="Times New Roman"/>
          <w:color w:val="666666"/>
          <w:sz w:val="22"/>
          <w:szCs w:val="22"/>
          <w:bdr w:val="none" w:sz="0" w:space="0" w:color="auto" w:frame="1"/>
        </w:rPr>
        <w:t>Haak</w:t>
      </w:r>
      <w:proofErr w:type="spellEnd"/>
      <w:r w:rsidRPr="00D32482">
        <w:rPr>
          <w:rFonts w:ascii="ArialMT" w:eastAsia="Times New Roman" w:hAnsi="ArialMT" w:cs="Times New Roman"/>
          <w:color w:val="666666"/>
          <w:sz w:val="22"/>
          <w:szCs w:val="22"/>
          <w:bdr w:val="none" w:sz="0" w:space="0" w:color="auto" w:frame="1"/>
        </w:rPr>
        <w:t>)</w:t>
      </w:r>
    </w:p>
    <w:p w14:paraId="58AC13AF"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w:t>
      </w:r>
      <w:proofErr w:type="spellStart"/>
      <w:r w:rsidRPr="00D32482">
        <w:rPr>
          <w:rFonts w:ascii="ArialMT" w:eastAsia="Times New Roman" w:hAnsi="ArialMT" w:cs="Times New Roman"/>
          <w:color w:val="666666"/>
          <w:sz w:val="22"/>
          <w:szCs w:val="22"/>
          <w:bdr w:val="none" w:sz="0" w:space="0" w:color="auto" w:frame="1"/>
        </w:rPr>
        <w:t>OpenAIRE</w:t>
      </w:r>
      <w:proofErr w:type="spellEnd"/>
      <w:proofErr w:type="gramEnd"/>
      <w:r w:rsidRPr="00D32482">
        <w:rPr>
          <w:rFonts w:ascii="ArialMT" w:eastAsia="Times New Roman" w:hAnsi="ArialMT" w:cs="Times New Roman"/>
          <w:color w:val="666666"/>
          <w:sz w:val="22"/>
          <w:szCs w:val="22"/>
          <w:bdr w:val="none" w:sz="0" w:space="0" w:color="auto" w:frame="1"/>
        </w:rPr>
        <w:t xml:space="preserve"> Research Graph (Paolo </w:t>
      </w:r>
      <w:proofErr w:type="spellStart"/>
      <w:r w:rsidRPr="00D32482">
        <w:rPr>
          <w:rFonts w:ascii="ArialMT" w:eastAsia="Times New Roman" w:hAnsi="ArialMT" w:cs="Times New Roman"/>
          <w:color w:val="666666"/>
          <w:sz w:val="22"/>
          <w:szCs w:val="22"/>
          <w:bdr w:val="none" w:sz="0" w:space="0" w:color="auto" w:frame="1"/>
        </w:rPr>
        <w:t>Manghi</w:t>
      </w:r>
      <w:proofErr w:type="spellEnd"/>
      <w:r w:rsidRPr="00D32482">
        <w:rPr>
          <w:rFonts w:ascii="ArialMT" w:eastAsia="Times New Roman" w:hAnsi="ArialMT" w:cs="Times New Roman"/>
          <w:color w:val="666666"/>
          <w:sz w:val="22"/>
          <w:szCs w:val="22"/>
          <w:bdr w:val="none" w:sz="0" w:space="0" w:color="auto" w:frame="1"/>
        </w:rPr>
        <w:t>)</w:t>
      </w:r>
    </w:p>
    <w:p w14:paraId="5C7C02CE"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FREYA</w:t>
      </w:r>
      <w:proofErr w:type="gramEnd"/>
      <w:r w:rsidRPr="00D32482">
        <w:rPr>
          <w:rFonts w:ascii="ArialMT" w:eastAsia="Times New Roman" w:hAnsi="ArialMT" w:cs="Times New Roman"/>
          <w:color w:val="666666"/>
          <w:sz w:val="22"/>
          <w:szCs w:val="22"/>
          <w:bdr w:val="none" w:sz="0" w:space="0" w:color="auto" w:frame="1"/>
        </w:rPr>
        <w:t xml:space="preserve"> PID Graph (Martin </w:t>
      </w:r>
      <w:proofErr w:type="spellStart"/>
      <w:r w:rsidRPr="00D32482">
        <w:rPr>
          <w:rFonts w:ascii="ArialMT" w:eastAsia="Times New Roman" w:hAnsi="ArialMT" w:cs="Times New Roman"/>
          <w:color w:val="666666"/>
          <w:sz w:val="22"/>
          <w:szCs w:val="22"/>
          <w:bdr w:val="none" w:sz="0" w:space="0" w:color="auto" w:frame="1"/>
        </w:rPr>
        <w:t>Fenner</w:t>
      </w:r>
      <w:proofErr w:type="spellEnd"/>
      <w:r w:rsidRPr="00D32482">
        <w:rPr>
          <w:rFonts w:ascii="ArialMT" w:eastAsia="Times New Roman" w:hAnsi="ArialMT" w:cs="Times New Roman"/>
          <w:color w:val="666666"/>
          <w:sz w:val="22"/>
          <w:szCs w:val="22"/>
          <w:bdr w:val="none" w:sz="0" w:space="0" w:color="auto" w:frame="1"/>
        </w:rPr>
        <w:t>)</w:t>
      </w:r>
    </w:p>
    <w:p w14:paraId="1C8477B3"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Research</w:t>
      </w:r>
      <w:proofErr w:type="gramEnd"/>
      <w:r w:rsidRPr="00D32482">
        <w:rPr>
          <w:rFonts w:ascii="ArialMT" w:eastAsia="Times New Roman" w:hAnsi="ArialMT" w:cs="Times New Roman"/>
          <w:color w:val="666666"/>
          <w:sz w:val="22"/>
          <w:szCs w:val="22"/>
          <w:bdr w:val="none" w:sz="0" w:space="0" w:color="auto" w:frame="1"/>
        </w:rPr>
        <w:t xml:space="preserve"> Graph Foundation (Amir </w:t>
      </w:r>
      <w:proofErr w:type="spellStart"/>
      <w:r w:rsidRPr="00D32482">
        <w:rPr>
          <w:rFonts w:ascii="ArialMT" w:eastAsia="Times New Roman" w:hAnsi="ArialMT" w:cs="Times New Roman"/>
          <w:color w:val="666666"/>
          <w:sz w:val="22"/>
          <w:szCs w:val="22"/>
          <w:bdr w:val="none" w:sz="0" w:space="0" w:color="auto" w:frame="1"/>
        </w:rPr>
        <w:t>Aryani</w:t>
      </w:r>
      <w:proofErr w:type="spellEnd"/>
      <w:r w:rsidRPr="00D32482">
        <w:rPr>
          <w:rFonts w:ascii="ArialMT" w:eastAsia="Times New Roman" w:hAnsi="ArialMT" w:cs="Times New Roman"/>
          <w:color w:val="666666"/>
          <w:sz w:val="22"/>
          <w:szCs w:val="22"/>
          <w:bdr w:val="none" w:sz="0" w:space="0" w:color="auto" w:frame="1"/>
        </w:rPr>
        <w:t>)</w:t>
      </w:r>
    </w:p>
    <w:p w14:paraId="20F0BFDB"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Thematic</w:t>
      </w:r>
      <w:proofErr w:type="gramEnd"/>
      <w:r w:rsidRPr="00D32482">
        <w:rPr>
          <w:rFonts w:ascii="ArialMT" w:eastAsia="Times New Roman" w:hAnsi="ArialMT" w:cs="Times New Roman"/>
          <w:color w:val="666666"/>
          <w:sz w:val="22"/>
          <w:szCs w:val="22"/>
          <w:bdr w:val="none" w:sz="0" w:space="0" w:color="auto" w:frame="1"/>
        </w:rPr>
        <w:t xml:space="preserve"> Graph (Mark Parsons)</w:t>
      </w:r>
    </w:p>
    <w:p w14:paraId="4EFD0661"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Open</w:t>
      </w:r>
      <w:proofErr w:type="gramEnd"/>
      <w:r w:rsidRPr="00D32482">
        <w:rPr>
          <w:rFonts w:ascii="ArialMT" w:eastAsia="Times New Roman" w:hAnsi="ArialMT" w:cs="Times New Roman"/>
          <w:color w:val="666666"/>
          <w:sz w:val="22"/>
          <w:szCs w:val="22"/>
          <w:bdr w:val="none" w:sz="0" w:space="0" w:color="auto" w:frame="1"/>
        </w:rPr>
        <w:t xml:space="preserve"> Research Knowledge Graph (Markus Stocker)</w:t>
      </w:r>
    </w:p>
    <w:p w14:paraId="5BEA9E90"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CERIF</w:t>
      </w:r>
      <w:proofErr w:type="gramEnd"/>
      <w:r w:rsidRPr="00D32482">
        <w:rPr>
          <w:rFonts w:ascii="ArialMT" w:eastAsia="Times New Roman" w:hAnsi="ArialMT" w:cs="Times New Roman"/>
          <w:color w:val="666666"/>
          <w:sz w:val="22"/>
          <w:szCs w:val="22"/>
          <w:bdr w:val="none" w:sz="0" w:space="0" w:color="auto" w:frame="1"/>
        </w:rPr>
        <w:t>/</w:t>
      </w:r>
      <w:proofErr w:type="spellStart"/>
      <w:r w:rsidRPr="00D32482">
        <w:rPr>
          <w:rFonts w:ascii="ArialMT" w:eastAsia="Times New Roman" w:hAnsi="ArialMT" w:cs="Times New Roman"/>
          <w:color w:val="666666"/>
          <w:sz w:val="22"/>
          <w:szCs w:val="22"/>
          <w:bdr w:val="none" w:sz="0" w:space="0" w:color="auto" w:frame="1"/>
        </w:rPr>
        <w:t>EuroCris</w:t>
      </w:r>
      <w:proofErr w:type="spellEnd"/>
      <w:r w:rsidRPr="00D32482">
        <w:rPr>
          <w:rFonts w:ascii="ArialMT" w:eastAsia="Times New Roman" w:hAnsi="ArialMT" w:cs="Times New Roman"/>
          <w:color w:val="666666"/>
          <w:sz w:val="22"/>
          <w:szCs w:val="22"/>
          <w:bdr w:val="none" w:sz="0" w:space="0" w:color="auto" w:frame="1"/>
        </w:rPr>
        <w:t xml:space="preserve"> (Jan Dvorak)</w:t>
      </w:r>
    </w:p>
    <w:p w14:paraId="52D1E6A8" w14:textId="77777777" w:rsidR="00D32482" w:rsidRPr="00D32482" w:rsidRDefault="00D32482" w:rsidP="00D32482">
      <w:pPr>
        <w:numPr>
          <w:ilvl w:val="0"/>
          <w:numId w:val="4"/>
        </w:numPr>
        <w:spacing w:beforeAutospacing="1" w:afterAutospacing="1" w:line="384" w:lineRule="atLeast"/>
        <w:ind w:left="300" w:right="300"/>
        <w:textAlignment w:val="baseline"/>
        <w:rPr>
          <w:rFonts w:ascii="Open Sans" w:eastAsia="Times New Roman" w:hAnsi="Open Sans" w:cs="Times New Roman"/>
          <w:color w:val="666666"/>
          <w:sz w:val="21"/>
          <w:szCs w:val="21"/>
        </w:rPr>
      </w:pPr>
      <w:proofErr w:type="gramStart"/>
      <w:r w:rsidRPr="00D32482">
        <w:rPr>
          <w:rFonts w:ascii="ArialMT" w:eastAsia="Times New Roman" w:hAnsi="ArialMT" w:cs="Times New Roman"/>
          <w:color w:val="666666"/>
          <w:sz w:val="22"/>
          <w:szCs w:val="22"/>
          <w:bdr w:val="none" w:sz="0" w:space="0" w:color="auto" w:frame="1"/>
        </w:rPr>
        <w:t>●  </w:t>
      </w:r>
      <w:proofErr w:type="spellStart"/>
      <w:r w:rsidRPr="00D32482">
        <w:rPr>
          <w:rFonts w:ascii="ArialMT" w:eastAsia="Times New Roman" w:hAnsi="ArialMT" w:cs="Times New Roman"/>
          <w:color w:val="666666"/>
          <w:sz w:val="22"/>
          <w:szCs w:val="22"/>
          <w:bdr w:val="none" w:sz="0" w:space="0" w:color="auto" w:frame="1"/>
        </w:rPr>
        <w:t>DBPedia</w:t>
      </w:r>
      <w:proofErr w:type="spellEnd"/>
      <w:proofErr w:type="gramEnd"/>
      <w:r w:rsidRPr="00D32482">
        <w:rPr>
          <w:rFonts w:ascii="ArialMT" w:eastAsia="Times New Roman" w:hAnsi="ArialMT" w:cs="Times New Roman"/>
          <w:color w:val="666666"/>
          <w:sz w:val="22"/>
          <w:szCs w:val="22"/>
          <w:bdr w:val="none" w:sz="0" w:space="0" w:color="auto" w:frame="1"/>
        </w:rPr>
        <w:t xml:space="preserve">/Wikipedia (Daniel </w:t>
      </w:r>
      <w:proofErr w:type="spellStart"/>
      <w:r w:rsidRPr="00D32482">
        <w:rPr>
          <w:rFonts w:ascii="ArialMT" w:eastAsia="Times New Roman" w:hAnsi="ArialMT" w:cs="Times New Roman"/>
          <w:color w:val="666666"/>
          <w:sz w:val="22"/>
          <w:szCs w:val="22"/>
          <w:bdr w:val="none" w:sz="0" w:space="0" w:color="auto" w:frame="1"/>
        </w:rPr>
        <w:t>Mietchen</w:t>
      </w:r>
      <w:proofErr w:type="spellEnd"/>
      <w:r w:rsidRPr="00D32482">
        <w:rPr>
          <w:rFonts w:ascii="ArialMT" w:eastAsia="Times New Roman" w:hAnsi="ArialMT" w:cs="Times New Roman"/>
          <w:color w:val="666666"/>
          <w:sz w:val="22"/>
          <w:szCs w:val="22"/>
          <w:bdr w:val="none" w:sz="0" w:space="0" w:color="auto" w:frame="1"/>
        </w:rPr>
        <w:t>)</w:t>
      </w:r>
    </w:p>
    <w:p w14:paraId="598AADE5" w14:textId="77777777" w:rsidR="00D32482" w:rsidRPr="00D32482" w:rsidRDefault="00D32482" w:rsidP="00D32482">
      <w:pPr>
        <w:textAlignment w:val="baseline"/>
        <w:outlineLvl w:val="2"/>
        <w:rPr>
          <w:rFonts w:ascii="Open Sans" w:eastAsia="Times New Roman" w:hAnsi="Open Sans" w:cs="Times New Roman"/>
          <w:b/>
          <w:bCs/>
          <w:color w:val="303335"/>
          <w:sz w:val="27"/>
          <w:szCs w:val="27"/>
        </w:rPr>
      </w:pPr>
      <w:r w:rsidRPr="00D32482">
        <w:rPr>
          <w:rFonts w:ascii="ArialMT" w:eastAsia="Times New Roman" w:hAnsi="ArialMT" w:cs="Times New Roman"/>
          <w:b/>
          <w:bCs/>
          <w:color w:val="303335"/>
          <w:sz w:val="52"/>
          <w:szCs w:val="52"/>
          <w:bdr w:val="none" w:sz="0" w:space="0" w:color="auto" w:frame="1"/>
        </w:rPr>
        <w:t>Interaction Mechanisms</w:t>
      </w:r>
    </w:p>
    <w:p w14:paraId="383E157D"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 xml:space="preserve">OSG IG members will interact by means of a dedicated D4Science Virtual Research Environment (web site, mailing lists, online file system) and publish documents in Zenodo.org, in a dedicated Collection. The co-chairs will meet virtually three times a year (between plenaries), while members will regularly meet at the RDA plenaries twice </w:t>
      </w:r>
      <w:r w:rsidRPr="00D32482">
        <w:rPr>
          <w:rFonts w:ascii="ArialMT" w:eastAsia="Times New Roman" w:hAnsi="ArialMT" w:cs="Times New Roman"/>
          <w:color w:val="666666"/>
          <w:sz w:val="22"/>
          <w:szCs w:val="22"/>
          <w:bdr w:val="none" w:sz="0" w:space="0" w:color="auto" w:frame="1"/>
        </w:rPr>
        <w:lastRenderedPageBreak/>
        <w:t>a year. Other virtual meetings will be organized to address specific topics by sub-groups of interested members.</w:t>
      </w:r>
    </w:p>
    <w:p w14:paraId="40CB3A72"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Open Sans" w:eastAsia="Times New Roman" w:hAnsi="Open Sans" w:cs="Times New Roman"/>
          <w:color w:val="666666"/>
          <w:sz w:val="21"/>
          <w:szCs w:val="21"/>
        </w:rPr>
        <w:t> </w:t>
      </w:r>
    </w:p>
    <w:p w14:paraId="4F8DFFAE" w14:textId="77777777" w:rsidR="00D32482" w:rsidRPr="00D32482" w:rsidRDefault="00D32482" w:rsidP="00D32482">
      <w:pPr>
        <w:textAlignment w:val="baseline"/>
        <w:outlineLvl w:val="2"/>
        <w:rPr>
          <w:rFonts w:ascii="Open Sans" w:eastAsia="Times New Roman" w:hAnsi="Open Sans" w:cs="Times New Roman"/>
          <w:b/>
          <w:bCs/>
          <w:color w:val="303335"/>
          <w:sz w:val="27"/>
          <w:szCs w:val="27"/>
        </w:rPr>
      </w:pPr>
      <w:r w:rsidRPr="00D32482">
        <w:rPr>
          <w:rFonts w:ascii="ArialMT" w:eastAsia="Times New Roman" w:hAnsi="ArialMT" w:cs="Times New Roman"/>
          <w:b/>
          <w:bCs/>
          <w:color w:val="303335"/>
          <w:sz w:val="52"/>
          <w:szCs w:val="52"/>
          <w:bdr w:val="none" w:sz="0" w:space="0" w:color="auto" w:frame="1"/>
        </w:rPr>
        <w:t>Outcome</w:t>
      </w:r>
    </w:p>
    <w:p w14:paraId="15968F01" w14:textId="77777777" w:rsidR="00D32482" w:rsidRPr="00D32482" w:rsidRDefault="00D32482" w:rsidP="00D32482">
      <w:pPr>
        <w:spacing w:line="312" w:lineRule="atLeast"/>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The Open Science Graphs for FAIR Data IG will be considered successful if:</w:t>
      </w:r>
    </w:p>
    <w:p w14:paraId="4BF8D634" w14:textId="77777777" w:rsidR="00D32482" w:rsidRPr="00D32482" w:rsidRDefault="00D32482" w:rsidP="00D32482">
      <w:pPr>
        <w:numPr>
          <w:ilvl w:val="0"/>
          <w:numId w:val="5"/>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The main Open Science Graphs initiatives have started to form a community and have</w:t>
      </w:r>
      <w:ins w:id="11" w:author="Siri Jodha Singh Khalsa" w:date="2019-07-10T12:25:00Z">
        <w:r w:rsidR="007D4971">
          <w:rPr>
            <w:rFonts w:ascii="ArialMT" w:eastAsia="Times New Roman" w:hAnsi="ArialMT" w:cs="Times New Roman"/>
            <w:color w:val="666666"/>
            <w:sz w:val="22"/>
            <w:szCs w:val="22"/>
            <w:bdr w:val="none" w:sz="0" w:space="0" w:color="auto" w:frame="1"/>
          </w:rPr>
          <w:t xml:space="preserve"> </w:t>
        </w:r>
      </w:ins>
      <w:r w:rsidRPr="00D32482">
        <w:rPr>
          <w:rFonts w:ascii="ArialMT" w:eastAsia="Times New Roman" w:hAnsi="ArialMT" w:cs="Times New Roman"/>
          <w:color w:val="666666"/>
          <w:sz w:val="22"/>
          <w:szCs w:val="22"/>
          <w:bdr w:val="none" w:sz="0" w:space="0" w:color="auto" w:frame="1"/>
        </w:rPr>
        <w:t>identified common goals and challenges.</w:t>
      </w:r>
    </w:p>
    <w:p w14:paraId="243E759D" w14:textId="77777777" w:rsidR="00D32482" w:rsidRPr="00D32482" w:rsidRDefault="00D32482" w:rsidP="00D32482">
      <w:pPr>
        <w:numPr>
          <w:ilvl w:val="0"/>
          <w:numId w:val="6"/>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The challenges identified above will translate in recommendations and possibly in RDA Working Groups where standards, protocols can be defined and implemented by the committed members of the IG.</w:t>
      </w:r>
    </w:p>
    <w:p w14:paraId="0B32D105" w14:textId="77777777" w:rsidR="00D32482" w:rsidRPr="00D32482" w:rsidRDefault="00D32482" w:rsidP="00D32482">
      <w:pPr>
        <w:numPr>
          <w:ilvl w:val="0"/>
          <w:numId w:val="7"/>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Adequate visibility, participation, and uptake of the recommendations will be</w:t>
      </w:r>
      <w:ins w:id="12" w:author="Siri Jodha Singh Khalsa" w:date="2019-07-10T12:25:00Z">
        <w:r w:rsidR="007D4971">
          <w:rPr>
            <w:rFonts w:ascii="ArialMT" w:eastAsia="Times New Roman" w:hAnsi="ArialMT" w:cs="Times New Roman"/>
            <w:color w:val="666666"/>
            <w:sz w:val="22"/>
            <w:szCs w:val="22"/>
            <w:bdr w:val="none" w:sz="0" w:space="0" w:color="auto" w:frame="1"/>
          </w:rPr>
          <w:t xml:space="preserve"> </w:t>
        </w:r>
      </w:ins>
      <w:bookmarkStart w:id="13" w:name="_GoBack"/>
      <w:bookmarkEnd w:id="13"/>
      <w:r w:rsidRPr="00D32482">
        <w:rPr>
          <w:rFonts w:ascii="ArialMT" w:eastAsia="Times New Roman" w:hAnsi="ArialMT" w:cs="Times New Roman"/>
          <w:color w:val="666666"/>
          <w:sz w:val="22"/>
          <w:szCs w:val="22"/>
          <w:bdr w:val="none" w:sz="0" w:space="0" w:color="auto" w:frame="1"/>
        </w:rPr>
        <w:t>demonstrated within RDA and beyond.</w:t>
      </w:r>
    </w:p>
    <w:p w14:paraId="37895D25" w14:textId="77777777" w:rsidR="00D32482" w:rsidRPr="00D32482" w:rsidRDefault="00D32482" w:rsidP="00D32482">
      <w:pPr>
        <w:textAlignment w:val="baseline"/>
        <w:outlineLvl w:val="2"/>
        <w:rPr>
          <w:rFonts w:ascii="Open Sans" w:eastAsia="Times New Roman" w:hAnsi="Open Sans" w:cs="Times New Roman"/>
          <w:b/>
          <w:bCs/>
          <w:color w:val="303335"/>
          <w:sz w:val="27"/>
          <w:szCs w:val="27"/>
        </w:rPr>
      </w:pPr>
      <w:r w:rsidRPr="00D32482">
        <w:rPr>
          <w:rFonts w:ascii="ArialMT" w:eastAsia="Times New Roman" w:hAnsi="ArialMT" w:cs="Times New Roman"/>
          <w:b/>
          <w:bCs/>
          <w:color w:val="303335"/>
          <w:sz w:val="52"/>
          <w:szCs w:val="52"/>
          <w:bdr w:val="none" w:sz="0" w:space="0" w:color="auto" w:frame="1"/>
        </w:rPr>
        <w:t>References</w:t>
      </w:r>
    </w:p>
    <w:p w14:paraId="2BC7345A" w14:textId="77777777" w:rsidR="00D32482" w:rsidRPr="00D32482" w:rsidRDefault="00D32482" w:rsidP="00D32482">
      <w:pPr>
        <w:numPr>
          <w:ilvl w:val="0"/>
          <w:numId w:val="8"/>
        </w:numPr>
        <w:spacing w:beforeAutospacing="1" w:afterAutospacing="1" w:line="384" w:lineRule="atLeast"/>
        <w:ind w:left="300" w:right="300"/>
        <w:textAlignment w:val="baseline"/>
        <w:rPr>
          <w:rFonts w:ascii="Open Sans" w:eastAsia="Times New Roman" w:hAnsi="Open Sans" w:cs="Times New Roman"/>
          <w:color w:val="666666"/>
          <w:sz w:val="21"/>
          <w:szCs w:val="21"/>
        </w:rPr>
      </w:pPr>
      <w:hyperlink r:id="rId8" w:history="1">
        <w:r w:rsidRPr="00D32482">
          <w:rPr>
            <w:rFonts w:ascii="Open Sans" w:eastAsia="Times New Roman" w:hAnsi="Open Sans" w:cs="Times New Roman"/>
            <w:color w:val="538C39"/>
            <w:sz w:val="22"/>
            <w:szCs w:val="22"/>
            <w:u w:val="single"/>
            <w:bdr w:val="none" w:sz="0" w:space="0" w:color="auto" w:frame="1"/>
          </w:rPr>
          <w:t>https://rd-alliance.org/groups/data-description-registry-interoperabilit...</w:t>
        </w:r>
      </w:hyperlink>
    </w:p>
    <w:p w14:paraId="1430275B" w14:textId="77777777" w:rsidR="00D32482" w:rsidRPr="00D32482" w:rsidRDefault="00D32482" w:rsidP="00D32482">
      <w:pPr>
        <w:numPr>
          <w:ilvl w:val="0"/>
          <w:numId w:val="8"/>
        </w:numPr>
        <w:spacing w:beforeAutospacing="1" w:afterAutospacing="1" w:line="384" w:lineRule="atLeast"/>
        <w:ind w:left="300" w:right="300"/>
        <w:textAlignment w:val="baseline"/>
        <w:rPr>
          <w:rFonts w:ascii="Open Sans" w:eastAsia="Times New Roman" w:hAnsi="Open Sans" w:cs="Times New Roman"/>
          <w:color w:val="666666"/>
          <w:sz w:val="21"/>
          <w:szCs w:val="21"/>
        </w:rPr>
      </w:pPr>
      <w:hyperlink r:id="rId9" w:history="1">
        <w:r w:rsidRPr="00D32482">
          <w:rPr>
            <w:rFonts w:ascii="Open Sans" w:eastAsia="Times New Roman" w:hAnsi="Open Sans" w:cs="Times New Roman"/>
            <w:color w:val="538C39"/>
            <w:sz w:val="22"/>
            <w:szCs w:val="22"/>
            <w:u w:val="single"/>
            <w:bdr w:val="none" w:sz="0" w:space="0" w:color="auto" w:frame="1"/>
          </w:rPr>
          <w:t>http://researchgraph.org/</w:t>
        </w:r>
      </w:hyperlink>
    </w:p>
    <w:p w14:paraId="16628C8D" w14:textId="77777777" w:rsidR="00D32482" w:rsidRPr="00D32482" w:rsidRDefault="00D32482" w:rsidP="00D32482">
      <w:pPr>
        <w:numPr>
          <w:ilvl w:val="0"/>
          <w:numId w:val="8"/>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Most recent Research Graph publication: </w:t>
      </w:r>
      <w:hyperlink r:id="rId10" w:history="1">
        <w:r w:rsidRPr="00D32482">
          <w:rPr>
            <w:rFonts w:ascii="Open Sans" w:eastAsia="Times New Roman" w:hAnsi="Open Sans" w:cs="Times New Roman"/>
            <w:color w:val="538C39"/>
            <w:sz w:val="22"/>
            <w:szCs w:val="22"/>
            <w:u w:val="single"/>
            <w:bdr w:val="none" w:sz="0" w:space="0" w:color="auto" w:frame="1"/>
          </w:rPr>
          <w:t>http://doi.org/10.1038/sdata.2018.99</w:t>
        </w:r>
      </w:hyperlink>
    </w:p>
    <w:p w14:paraId="5DB6C36E" w14:textId="77777777" w:rsidR="00D32482" w:rsidRPr="00D32482" w:rsidRDefault="00D32482" w:rsidP="00D32482">
      <w:pPr>
        <w:numPr>
          <w:ilvl w:val="0"/>
          <w:numId w:val="8"/>
        </w:numPr>
        <w:spacing w:beforeAutospacing="1" w:afterAutospacing="1" w:line="384" w:lineRule="atLeast"/>
        <w:ind w:left="300" w:right="300"/>
        <w:textAlignment w:val="baseline"/>
        <w:rPr>
          <w:rFonts w:ascii="Open Sans" w:eastAsia="Times New Roman" w:hAnsi="Open Sans" w:cs="Times New Roman"/>
          <w:color w:val="666666"/>
          <w:sz w:val="21"/>
          <w:szCs w:val="21"/>
        </w:rPr>
      </w:pPr>
      <w:hyperlink r:id="rId11" w:history="1">
        <w:r w:rsidRPr="00D32482">
          <w:rPr>
            <w:rFonts w:ascii="Open Sans" w:eastAsia="Times New Roman" w:hAnsi="Open Sans" w:cs="Times New Roman"/>
            <w:color w:val="538C39"/>
            <w:sz w:val="22"/>
            <w:szCs w:val="22"/>
            <w:u w:val="single"/>
            <w:bdr w:val="none" w:sz="0" w:space="0" w:color="auto" w:frame="1"/>
          </w:rPr>
          <w:t>https://rd-alliance.org/groups/rdawds-publishing-data-services-wg.html</w:t>
        </w:r>
      </w:hyperlink>
    </w:p>
    <w:p w14:paraId="4774345E" w14:textId="77777777" w:rsidR="00D32482" w:rsidRPr="00D32482" w:rsidRDefault="00D32482" w:rsidP="00D32482">
      <w:pPr>
        <w:numPr>
          <w:ilvl w:val="0"/>
          <w:numId w:val="8"/>
        </w:numPr>
        <w:spacing w:beforeAutospacing="1" w:afterAutospacing="1" w:line="384" w:lineRule="atLeast"/>
        <w:ind w:left="300" w:right="300"/>
        <w:textAlignment w:val="baseline"/>
        <w:rPr>
          <w:rFonts w:ascii="Open Sans" w:eastAsia="Times New Roman" w:hAnsi="Open Sans" w:cs="Times New Roman"/>
          <w:color w:val="666666"/>
          <w:sz w:val="21"/>
          <w:szCs w:val="21"/>
        </w:rPr>
      </w:pPr>
      <w:hyperlink r:id="rId12" w:history="1">
        <w:r w:rsidRPr="00D32482">
          <w:rPr>
            <w:rFonts w:ascii="Open Sans" w:eastAsia="Times New Roman" w:hAnsi="Open Sans" w:cs="Times New Roman"/>
            <w:color w:val="538C39"/>
            <w:sz w:val="22"/>
            <w:szCs w:val="22"/>
            <w:u w:val="single"/>
            <w:bdr w:val="none" w:sz="0" w:space="0" w:color="auto" w:frame="1"/>
          </w:rPr>
          <w:t>https://rd-alliance.org/groups/rdawds-scholarly-link-exchange-scholix-wg</w:t>
        </w:r>
      </w:hyperlink>
      <w:r w:rsidRPr="00D32482">
        <w:rPr>
          <w:rFonts w:ascii="ArialMT" w:eastAsia="Times New Roman" w:hAnsi="ArialMT" w:cs="Times New Roman"/>
          <w:color w:val="1155CC"/>
          <w:sz w:val="22"/>
          <w:szCs w:val="22"/>
          <w:bdr w:val="none" w:sz="0" w:space="0" w:color="auto" w:frame="1"/>
        </w:rPr>
        <w:t> </w:t>
      </w:r>
      <w:r w:rsidRPr="00D32482">
        <w:rPr>
          <w:rFonts w:ascii="ArialMT" w:eastAsia="Times New Roman" w:hAnsi="ArialMT" w:cs="Times New Roman"/>
          <w:color w:val="666666"/>
          <w:sz w:val="22"/>
          <w:szCs w:val="22"/>
          <w:bdr w:val="none" w:sz="0" w:space="0" w:color="auto" w:frame="1"/>
        </w:rPr>
        <w:t>●</w:t>
      </w:r>
      <w:hyperlink r:id="rId13" w:history="1">
        <w:r w:rsidRPr="00D32482">
          <w:rPr>
            <w:rFonts w:ascii="Open Sans" w:eastAsia="Times New Roman" w:hAnsi="Open Sans" w:cs="Times New Roman"/>
            <w:color w:val="538C39"/>
            <w:sz w:val="22"/>
            <w:szCs w:val="22"/>
            <w:u w:val="single"/>
            <w:bdr w:val="none" w:sz="0" w:space="0" w:color="auto" w:frame="1"/>
          </w:rPr>
          <w:t>http://www.scholix.org/</w:t>
        </w:r>
      </w:hyperlink>
    </w:p>
    <w:p w14:paraId="5009D915" w14:textId="77777777" w:rsidR="00D32482" w:rsidRPr="00D32482" w:rsidRDefault="00D32482" w:rsidP="00D32482">
      <w:pPr>
        <w:numPr>
          <w:ilvl w:val="0"/>
          <w:numId w:val="8"/>
        </w:numPr>
        <w:spacing w:beforeAutospacing="1" w:afterAutospacing="1" w:line="384" w:lineRule="atLeast"/>
        <w:ind w:left="300" w:right="300"/>
        <w:textAlignment w:val="baseline"/>
        <w:rPr>
          <w:rFonts w:ascii="Open Sans" w:eastAsia="Times New Roman" w:hAnsi="Open Sans" w:cs="Times New Roman"/>
          <w:color w:val="666666"/>
          <w:sz w:val="21"/>
          <w:szCs w:val="21"/>
        </w:rPr>
      </w:pPr>
      <w:r w:rsidRPr="00D32482">
        <w:rPr>
          <w:rFonts w:ascii="ArialMT" w:eastAsia="Times New Roman" w:hAnsi="ArialMT" w:cs="Times New Roman"/>
          <w:color w:val="666666"/>
          <w:sz w:val="22"/>
          <w:szCs w:val="22"/>
          <w:bdr w:val="none" w:sz="0" w:space="0" w:color="auto" w:frame="1"/>
        </w:rPr>
        <w:t xml:space="preserve">Relevant </w:t>
      </w:r>
      <w:proofErr w:type="spellStart"/>
      <w:r w:rsidRPr="00D32482">
        <w:rPr>
          <w:rFonts w:ascii="ArialMT" w:eastAsia="Times New Roman" w:hAnsi="ArialMT" w:cs="Times New Roman"/>
          <w:color w:val="666666"/>
          <w:sz w:val="22"/>
          <w:szCs w:val="22"/>
          <w:bdr w:val="none" w:sz="0" w:space="0" w:color="auto" w:frame="1"/>
        </w:rPr>
        <w:t>Scholix</w:t>
      </w:r>
      <w:proofErr w:type="spellEnd"/>
      <w:r w:rsidRPr="00D32482">
        <w:rPr>
          <w:rFonts w:ascii="ArialMT" w:eastAsia="Times New Roman" w:hAnsi="ArialMT" w:cs="Times New Roman"/>
          <w:color w:val="666666"/>
          <w:sz w:val="22"/>
          <w:szCs w:val="22"/>
          <w:bdr w:val="none" w:sz="0" w:space="0" w:color="auto" w:frame="1"/>
        </w:rPr>
        <w:t xml:space="preserve"> publication </w:t>
      </w:r>
      <w:hyperlink r:id="rId14" w:history="1">
        <w:r w:rsidRPr="00D32482">
          <w:rPr>
            <w:rFonts w:ascii="Open Sans" w:eastAsia="Times New Roman" w:hAnsi="Open Sans" w:cs="Times New Roman"/>
            <w:color w:val="538C39"/>
            <w:sz w:val="22"/>
            <w:szCs w:val="22"/>
            <w:u w:val="single"/>
            <w:bdr w:val="none" w:sz="0" w:space="0" w:color="auto" w:frame="1"/>
          </w:rPr>
          <w:t>https://doi.org/10.1045/january2017-burton</w:t>
        </w:r>
      </w:hyperlink>
    </w:p>
    <w:p w14:paraId="24D9D9CA" w14:textId="77777777" w:rsidR="0059440D" w:rsidRDefault="007D4971"/>
    <w:sectPr w:rsidR="0059440D" w:rsidSect="00D911E2">
      <w:type w:val="continuous"/>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iri Jodha Singh Khalsa" w:date="2019-07-10T12:17:00Z" w:initials="SJSK">
    <w:p w14:paraId="6D594BC1" w14:textId="77777777" w:rsidR="00141BC7" w:rsidRDefault="00141BC7">
      <w:pPr>
        <w:pStyle w:val="CommentText"/>
      </w:pPr>
      <w:r>
        <w:rPr>
          <w:rStyle w:val="CommentReference"/>
        </w:rPr>
        <w:annotationRef/>
      </w:r>
      <w:r>
        <w:t>Needs links</w:t>
      </w:r>
      <w:r w:rsidR="007D4971">
        <w:t>,</w:t>
      </w:r>
      <w:r>
        <w:t xml:space="preserve"> for those not familiar with these initiatives</w:t>
      </w:r>
      <w:r w:rsidR="007D4971">
        <w:t>.</w:t>
      </w:r>
    </w:p>
  </w:comment>
  <w:comment w:id="2" w:author="Siri Jodha Singh Khalsa" w:date="2019-07-10T12:18:00Z" w:initials="SJSK">
    <w:p w14:paraId="15BC0A0D" w14:textId="77777777" w:rsidR="007D4971" w:rsidRDefault="007D4971">
      <w:pPr>
        <w:pStyle w:val="CommentText"/>
      </w:pPr>
      <w:r>
        <w:rPr>
          <w:rStyle w:val="CommentReference"/>
        </w:rPr>
        <w:annotationRef/>
      </w:r>
      <w:r>
        <w:t>Fairly convoluted wording making it hard for the general reader to parse</w:t>
      </w:r>
    </w:p>
  </w:comment>
  <w:comment w:id="4" w:author="Siri Jodha Singh Khalsa" w:date="2019-07-10T12:23:00Z" w:initials="SJSK">
    <w:p w14:paraId="69DA4D97" w14:textId="77777777" w:rsidR="007D4971" w:rsidRDefault="007D4971">
      <w:pPr>
        <w:pStyle w:val="CommentText"/>
      </w:pPr>
      <w:r>
        <w:rPr>
          <w:rStyle w:val="CommentReference"/>
        </w:rPr>
        <w:annotationRef/>
      </w:r>
      <w:r>
        <w:t>Identify which are open? Is interoperability with proprietary, for-fee systems part of the goal?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94BC1" w15:done="0"/>
  <w15:commentEx w15:paraId="15BC0A0D" w15:done="0"/>
  <w15:commentEx w15:paraId="69DA4D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94BC1" w16cid:durableId="20D055DD"/>
  <w16cid:commentId w16cid:paraId="15BC0A0D" w16cid:durableId="20D0561F"/>
  <w16cid:commentId w16cid:paraId="69DA4D97" w16cid:durableId="20D057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F5C"/>
    <w:multiLevelType w:val="multilevel"/>
    <w:tmpl w:val="22AA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D45F1"/>
    <w:multiLevelType w:val="multilevel"/>
    <w:tmpl w:val="0236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2A2888"/>
    <w:multiLevelType w:val="multilevel"/>
    <w:tmpl w:val="35741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C7C8C"/>
    <w:multiLevelType w:val="multilevel"/>
    <w:tmpl w:val="B5F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C6B76"/>
    <w:multiLevelType w:val="multilevel"/>
    <w:tmpl w:val="D208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B48F3"/>
    <w:multiLevelType w:val="multilevel"/>
    <w:tmpl w:val="97F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22AAC"/>
    <w:multiLevelType w:val="multilevel"/>
    <w:tmpl w:val="ACA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5E5B57"/>
    <w:multiLevelType w:val="multilevel"/>
    <w:tmpl w:val="A8B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0"/>
  </w:num>
  <w:num w:numId="5">
    <w:abstractNumId w:val="6"/>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ri Jodha Singh Khalsa">
    <w15:presenceInfo w15:providerId="AD" w15:userId="S::khalsa@colorado.edu::ad6b7894-4b3d-47a0-922a-7d885fc88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82"/>
    <w:rsid w:val="000A1E16"/>
    <w:rsid w:val="001244EE"/>
    <w:rsid w:val="00141BC7"/>
    <w:rsid w:val="001602CE"/>
    <w:rsid w:val="0027596F"/>
    <w:rsid w:val="003017D0"/>
    <w:rsid w:val="00501374"/>
    <w:rsid w:val="005B0387"/>
    <w:rsid w:val="005D53D1"/>
    <w:rsid w:val="005E04D1"/>
    <w:rsid w:val="00672BC7"/>
    <w:rsid w:val="006A0580"/>
    <w:rsid w:val="006C72B8"/>
    <w:rsid w:val="00725245"/>
    <w:rsid w:val="00742221"/>
    <w:rsid w:val="007D4971"/>
    <w:rsid w:val="008F1E2B"/>
    <w:rsid w:val="009164B0"/>
    <w:rsid w:val="009A315B"/>
    <w:rsid w:val="009D5C2B"/>
    <w:rsid w:val="00B50FB6"/>
    <w:rsid w:val="00C17771"/>
    <w:rsid w:val="00CB17E0"/>
    <w:rsid w:val="00D134C8"/>
    <w:rsid w:val="00D30C83"/>
    <w:rsid w:val="00D32482"/>
    <w:rsid w:val="00D911E2"/>
    <w:rsid w:val="00DA0B0E"/>
    <w:rsid w:val="00DD290F"/>
    <w:rsid w:val="00DF7EB2"/>
    <w:rsid w:val="00E911CE"/>
    <w:rsid w:val="00F30596"/>
    <w:rsid w:val="00F305BA"/>
    <w:rsid w:val="00F65590"/>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80B45"/>
  <w15:chartTrackingRefBased/>
  <w15:docId w15:val="{6C7CA009-B868-3947-B26B-1536BD5E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590"/>
    <w:rPr>
      <w:rFonts w:ascii="Cambria" w:hAnsi="Cambria"/>
    </w:rPr>
  </w:style>
  <w:style w:type="paragraph" w:styleId="Heading2">
    <w:name w:val="heading 2"/>
    <w:basedOn w:val="Normal"/>
    <w:link w:val="Heading2Char"/>
    <w:uiPriority w:val="9"/>
    <w:qFormat/>
    <w:rsid w:val="00D324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248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2482"/>
    <w:rPr>
      <w:rFonts w:ascii="Times New Roman" w:eastAsia="Times New Roman" w:hAnsi="Times New Roman" w:cs="Times New Roman"/>
      <w:b/>
      <w:bCs/>
      <w:sz w:val="27"/>
      <w:szCs w:val="27"/>
    </w:rPr>
  </w:style>
  <w:style w:type="character" w:styleId="Emphasis">
    <w:name w:val="Emphasis"/>
    <w:basedOn w:val="DefaultParagraphFont"/>
    <w:uiPriority w:val="20"/>
    <w:qFormat/>
    <w:rsid w:val="00D32482"/>
    <w:rPr>
      <w:i/>
      <w:iCs/>
    </w:rPr>
  </w:style>
  <w:style w:type="paragraph" w:styleId="NormalWeb">
    <w:name w:val="Normal (Web)"/>
    <w:basedOn w:val="Normal"/>
    <w:uiPriority w:val="99"/>
    <w:semiHidden/>
    <w:unhideWhenUsed/>
    <w:rsid w:val="00D324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2482"/>
    <w:rPr>
      <w:b/>
      <w:bCs/>
    </w:rPr>
  </w:style>
  <w:style w:type="character" w:styleId="Hyperlink">
    <w:name w:val="Hyperlink"/>
    <w:basedOn w:val="DefaultParagraphFont"/>
    <w:uiPriority w:val="99"/>
    <w:semiHidden/>
    <w:unhideWhenUsed/>
    <w:rsid w:val="00D32482"/>
    <w:rPr>
      <w:color w:val="0000FF"/>
      <w:u w:val="single"/>
    </w:rPr>
  </w:style>
  <w:style w:type="character" w:styleId="CommentReference">
    <w:name w:val="annotation reference"/>
    <w:basedOn w:val="DefaultParagraphFont"/>
    <w:uiPriority w:val="99"/>
    <w:semiHidden/>
    <w:unhideWhenUsed/>
    <w:rsid w:val="00141BC7"/>
    <w:rPr>
      <w:sz w:val="16"/>
      <w:szCs w:val="16"/>
    </w:rPr>
  </w:style>
  <w:style w:type="paragraph" w:styleId="CommentText">
    <w:name w:val="annotation text"/>
    <w:basedOn w:val="Normal"/>
    <w:link w:val="CommentTextChar"/>
    <w:uiPriority w:val="99"/>
    <w:semiHidden/>
    <w:unhideWhenUsed/>
    <w:rsid w:val="00141BC7"/>
    <w:rPr>
      <w:sz w:val="20"/>
      <w:szCs w:val="20"/>
    </w:rPr>
  </w:style>
  <w:style w:type="character" w:customStyle="1" w:styleId="CommentTextChar">
    <w:name w:val="Comment Text Char"/>
    <w:basedOn w:val="DefaultParagraphFont"/>
    <w:link w:val="CommentText"/>
    <w:uiPriority w:val="99"/>
    <w:semiHidden/>
    <w:rsid w:val="00141BC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41BC7"/>
    <w:rPr>
      <w:b/>
      <w:bCs/>
    </w:rPr>
  </w:style>
  <w:style w:type="character" w:customStyle="1" w:styleId="CommentSubjectChar">
    <w:name w:val="Comment Subject Char"/>
    <w:basedOn w:val="CommentTextChar"/>
    <w:link w:val="CommentSubject"/>
    <w:uiPriority w:val="99"/>
    <w:semiHidden/>
    <w:rsid w:val="00141BC7"/>
    <w:rPr>
      <w:rFonts w:ascii="Cambria" w:hAnsi="Cambria"/>
      <w:b/>
      <w:bCs/>
      <w:sz w:val="20"/>
      <w:szCs w:val="20"/>
    </w:rPr>
  </w:style>
  <w:style w:type="paragraph" w:styleId="BalloonText">
    <w:name w:val="Balloon Text"/>
    <w:basedOn w:val="Normal"/>
    <w:link w:val="BalloonTextChar"/>
    <w:uiPriority w:val="99"/>
    <w:semiHidden/>
    <w:unhideWhenUsed/>
    <w:rsid w:val="00141B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B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54011">
      <w:bodyDiv w:val="1"/>
      <w:marLeft w:val="0"/>
      <w:marRight w:val="0"/>
      <w:marTop w:val="0"/>
      <w:marBottom w:val="0"/>
      <w:divBdr>
        <w:top w:val="none" w:sz="0" w:space="0" w:color="auto"/>
        <w:left w:val="none" w:sz="0" w:space="0" w:color="auto"/>
        <w:bottom w:val="none" w:sz="0" w:space="0" w:color="auto"/>
        <w:right w:val="none" w:sz="0" w:space="0" w:color="auto"/>
      </w:divBdr>
      <w:divsChild>
        <w:div w:id="1816677644">
          <w:marLeft w:val="0"/>
          <w:marRight w:val="0"/>
          <w:marTop w:val="0"/>
          <w:marBottom w:val="0"/>
          <w:divBdr>
            <w:top w:val="none" w:sz="0" w:space="0" w:color="auto"/>
            <w:left w:val="none" w:sz="0" w:space="0" w:color="auto"/>
            <w:bottom w:val="none" w:sz="0" w:space="0" w:color="auto"/>
            <w:right w:val="none" w:sz="0" w:space="0" w:color="auto"/>
          </w:divBdr>
          <w:divsChild>
            <w:div w:id="1397777888">
              <w:marLeft w:val="0"/>
              <w:marRight w:val="0"/>
              <w:marTop w:val="0"/>
              <w:marBottom w:val="0"/>
              <w:divBdr>
                <w:top w:val="none" w:sz="0" w:space="0" w:color="auto"/>
                <w:left w:val="none" w:sz="0" w:space="0" w:color="auto"/>
                <w:bottom w:val="none" w:sz="0" w:space="0" w:color="auto"/>
                <w:right w:val="none" w:sz="0" w:space="0" w:color="auto"/>
              </w:divBdr>
              <w:divsChild>
                <w:div w:id="424497376">
                  <w:marLeft w:val="0"/>
                  <w:marRight w:val="0"/>
                  <w:marTop w:val="0"/>
                  <w:marBottom w:val="0"/>
                  <w:divBdr>
                    <w:top w:val="none" w:sz="0" w:space="0" w:color="auto"/>
                    <w:left w:val="none" w:sz="0" w:space="0" w:color="auto"/>
                    <w:bottom w:val="none" w:sz="0" w:space="0" w:color="auto"/>
                    <w:right w:val="none" w:sz="0" w:space="0" w:color="auto"/>
                  </w:divBdr>
                  <w:divsChild>
                    <w:div w:id="572355937">
                      <w:marLeft w:val="0"/>
                      <w:marRight w:val="0"/>
                      <w:marTop w:val="0"/>
                      <w:marBottom w:val="0"/>
                      <w:divBdr>
                        <w:top w:val="none" w:sz="0" w:space="0" w:color="auto"/>
                        <w:left w:val="none" w:sz="0" w:space="0" w:color="auto"/>
                        <w:bottom w:val="none" w:sz="0" w:space="0" w:color="auto"/>
                        <w:right w:val="none" w:sz="0" w:space="0" w:color="auto"/>
                      </w:divBdr>
                      <w:divsChild>
                        <w:div w:id="804588532">
                          <w:marLeft w:val="0"/>
                          <w:marRight w:val="0"/>
                          <w:marTop w:val="0"/>
                          <w:marBottom w:val="0"/>
                          <w:divBdr>
                            <w:top w:val="none" w:sz="0" w:space="0" w:color="auto"/>
                            <w:left w:val="none" w:sz="0" w:space="0" w:color="auto"/>
                            <w:bottom w:val="none" w:sz="0" w:space="0" w:color="auto"/>
                            <w:right w:val="none" w:sz="0" w:space="0" w:color="auto"/>
                          </w:divBdr>
                          <w:divsChild>
                            <w:div w:id="1683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8406">
                      <w:marLeft w:val="0"/>
                      <w:marRight w:val="0"/>
                      <w:marTop w:val="0"/>
                      <w:marBottom w:val="0"/>
                      <w:divBdr>
                        <w:top w:val="none" w:sz="0" w:space="0" w:color="auto"/>
                        <w:left w:val="none" w:sz="0" w:space="0" w:color="auto"/>
                        <w:bottom w:val="none" w:sz="0" w:space="0" w:color="auto"/>
                        <w:right w:val="none" w:sz="0" w:space="0" w:color="auto"/>
                      </w:divBdr>
                      <w:divsChild>
                        <w:div w:id="445201555">
                          <w:marLeft w:val="0"/>
                          <w:marRight w:val="0"/>
                          <w:marTop w:val="0"/>
                          <w:marBottom w:val="0"/>
                          <w:divBdr>
                            <w:top w:val="none" w:sz="0" w:space="0" w:color="auto"/>
                            <w:left w:val="none" w:sz="0" w:space="0" w:color="auto"/>
                            <w:bottom w:val="none" w:sz="0" w:space="0" w:color="auto"/>
                            <w:right w:val="none" w:sz="0" w:space="0" w:color="auto"/>
                          </w:divBdr>
                          <w:divsChild>
                            <w:div w:id="1680549051">
                              <w:marLeft w:val="0"/>
                              <w:marRight w:val="0"/>
                              <w:marTop w:val="0"/>
                              <w:marBottom w:val="0"/>
                              <w:divBdr>
                                <w:top w:val="none" w:sz="0" w:space="0" w:color="auto"/>
                                <w:left w:val="none" w:sz="0" w:space="0" w:color="auto"/>
                                <w:bottom w:val="none" w:sz="0" w:space="0" w:color="auto"/>
                                <w:right w:val="none" w:sz="0" w:space="0" w:color="auto"/>
                              </w:divBdr>
                            </w:div>
                          </w:divsChild>
                        </w:div>
                        <w:div w:id="1652325439">
                          <w:marLeft w:val="0"/>
                          <w:marRight w:val="0"/>
                          <w:marTop w:val="0"/>
                          <w:marBottom w:val="0"/>
                          <w:divBdr>
                            <w:top w:val="none" w:sz="0" w:space="0" w:color="auto"/>
                            <w:left w:val="none" w:sz="0" w:space="0" w:color="auto"/>
                            <w:bottom w:val="none" w:sz="0" w:space="0" w:color="auto"/>
                            <w:right w:val="none" w:sz="0" w:space="0" w:color="auto"/>
                          </w:divBdr>
                          <w:divsChild>
                            <w:div w:id="1912160269">
                              <w:marLeft w:val="0"/>
                              <w:marRight w:val="0"/>
                              <w:marTop w:val="0"/>
                              <w:marBottom w:val="0"/>
                              <w:divBdr>
                                <w:top w:val="none" w:sz="0" w:space="0" w:color="auto"/>
                                <w:left w:val="none" w:sz="0" w:space="0" w:color="auto"/>
                                <w:bottom w:val="none" w:sz="0" w:space="0" w:color="auto"/>
                                <w:right w:val="none" w:sz="0" w:space="0" w:color="auto"/>
                              </w:divBdr>
                              <w:divsChild>
                                <w:div w:id="2119177611">
                                  <w:marLeft w:val="0"/>
                                  <w:marRight w:val="0"/>
                                  <w:marTop w:val="0"/>
                                  <w:marBottom w:val="0"/>
                                  <w:divBdr>
                                    <w:top w:val="none" w:sz="0" w:space="0" w:color="auto"/>
                                    <w:left w:val="none" w:sz="0" w:space="0" w:color="auto"/>
                                    <w:bottom w:val="none" w:sz="0" w:space="0" w:color="auto"/>
                                    <w:right w:val="none" w:sz="0" w:space="0" w:color="auto"/>
                                  </w:divBdr>
                                </w:div>
                              </w:divsChild>
                            </w:div>
                            <w:div w:id="499392398">
                              <w:marLeft w:val="0"/>
                              <w:marRight w:val="0"/>
                              <w:marTop w:val="0"/>
                              <w:marBottom w:val="0"/>
                              <w:divBdr>
                                <w:top w:val="none" w:sz="0" w:space="0" w:color="auto"/>
                                <w:left w:val="none" w:sz="0" w:space="0" w:color="auto"/>
                                <w:bottom w:val="none" w:sz="0" w:space="0" w:color="auto"/>
                                <w:right w:val="none" w:sz="0" w:space="0" w:color="auto"/>
                              </w:divBdr>
                              <w:divsChild>
                                <w:div w:id="1832940676">
                                  <w:marLeft w:val="0"/>
                                  <w:marRight w:val="0"/>
                                  <w:marTop w:val="0"/>
                                  <w:marBottom w:val="0"/>
                                  <w:divBdr>
                                    <w:top w:val="none" w:sz="0" w:space="0" w:color="auto"/>
                                    <w:left w:val="none" w:sz="0" w:space="0" w:color="auto"/>
                                    <w:bottom w:val="none" w:sz="0" w:space="0" w:color="auto"/>
                                    <w:right w:val="none" w:sz="0" w:space="0" w:color="auto"/>
                                  </w:divBdr>
                                </w:div>
                              </w:divsChild>
                            </w:div>
                            <w:div w:id="510142798">
                              <w:marLeft w:val="0"/>
                              <w:marRight w:val="0"/>
                              <w:marTop w:val="0"/>
                              <w:marBottom w:val="0"/>
                              <w:divBdr>
                                <w:top w:val="none" w:sz="0" w:space="0" w:color="auto"/>
                                <w:left w:val="none" w:sz="0" w:space="0" w:color="auto"/>
                                <w:bottom w:val="none" w:sz="0" w:space="0" w:color="auto"/>
                                <w:right w:val="none" w:sz="0" w:space="0" w:color="auto"/>
                              </w:divBdr>
                              <w:divsChild>
                                <w:div w:id="1093893470">
                                  <w:marLeft w:val="0"/>
                                  <w:marRight w:val="0"/>
                                  <w:marTop w:val="0"/>
                                  <w:marBottom w:val="0"/>
                                  <w:divBdr>
                                    <w:top w:val="none" w:sz="0" w:space="0" w:color="auto"/>
                                    <w:left w:val="none" w:sz="0" w:space="0" w:color="auto"/>
                                    <w:bottom w:val="none" w:sz="0" w:space="0" w:color="auto"/>
                                    <w:right w:val="none" w:sz="0" w:space="0" w:color="auto"/>
                                  </w:divBdr>
                                </w:div>
                              </w:divsChild>
                            </w:div>
                            <w:div w:id="1902788184">
                              <w:marLeft w:val="0"/>
                              <w:marRight w:val="0"/>
                              <w:marTop w:val="0"/>
                              <w:marBottom w:val="0"/>
                              <w:divBdr>
                                <w:top w:val="none" w:sz="0" w:space="0" w:color="auto"/>
                                <w:left w:val="none" w:sz="0" w:space="0" w:color="auto"/>
                                <w:bottom w:val="none" w:sz="0" w:space="0" w:color="auto"/>
                                <w:right w:val="none" w:sz="0" w:space="0" w:color="auto"/>
                              </w:divBdr>
                              <w:divsChild>
                                <w:div w:id="1004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0928">
                          <w:marLeft w:val="0"/>
                          <w:marRight w:val="0"/>
                          <w:marTop w:val="0"/>
                          <w:marBottom w:val="0"/>
                          <w:divBdr>
                            <w:top w:val="none" w:sz="0" w:space="0" w:color="auto"/>
                            <w:left w:val="none" w:sz="0" w:space="0" w:color="auto"/>
                            <w:bottom w:val="none" w:sz="0" w:space="0" w:color="auto"/>
                            <w:right w:val="none" w:sz="0" w:space="0" w:color="auto"/>
                          </w:divBdr>
                          <w:divsChild>
                            <w:div w:id="7757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alliance.org/groups/data-description-registry-interoperability.html" TargetMode="External"/><Relationship Id="rId13" Type="http://schemas.openxmlformats.org/officeDocument/2006/relationships/hyperlink" Target="http://www.scholix.org/"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rd-alliance.org/groups/rdawds-scholarly-link-exchange-scholix-w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rd-alliance.org/groups/rdawds-publishing-data-services-wg.html"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doi.org/10.1038/sdata.2018.99" TargetMode="External"/><Relationship Id="rId4" Type="http://schemas.openxmlformats.org/officeDocument/2006/relationships/webSettings" Target="webSettings.xml"/><Relationship Id="rId9" Type="http://schemas.openxmlformats.org/officeDocument/2006/relationships/hyperlink" Target="http://researchgraph.org/" TargetMode="External"/><Relationship Id="rId14" Type="http://schemas.openxmlformats.org/officeDocument/2006/relationships/hyperlink" Target="https://doi.org/10.1045/january2017-bu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Jodha Singh Khalsa</dc:creator>
  <cp:keywords/>
  <dc:description/>
  <cp:lastModifiedBy>Siri Jodha Singh Khalsa</cp:lastModifiedBy>
  <cp:revision>2</cp:revision>
  <dcterms:created xsi:type="dcterms:W3CDTF">2019-07-10T08:01:00Z</dcterms:created>
  <dcterms:modified xsi:type="dcterms:W3CDTF">2019-07-10T10:26:00Z</dcterms:modified>
</cp:coreProperties>
</file>